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2794E" w14:textId="77777777" w:rsidR="00EB5466" w:rsidRDefault="0088777F" w:rsidP="007C7D47">
      <w:pPr>
        <w:spacing w:after="0" w:line="240" w:lineRule="auto"/>
        <w:jc w:val="center"/>
        <w:rPr>
          <w:ins w:id="0" w:author="user" w:date="2020-07-23T10:53:00Z"/>
          <w:rFonts w:ascii="Times New Roman" w:hAnsi="Times New Roman" w:cs="Times New Roman"/>
          <w:b/>
          <w:sz w:val="28"/>
          <w:szCs w:val="28"/>
        </w:rPr>
      </w:pPr>
      <w:r w:rsidRPr="0035074C">
        <w:rPr>
          <w:rFonts w:ascii="Times New Roman" w:hAnsi="Times New Roman" w:cs="Times New Roman"/>
          <w:b/>
          <w:sz w:val="28"/>
          <w:szCs w:val="28"/>
        </w:rPr>
        <w:t>ПУБЛИЧНАЯ ОФЕРТА</w:t>
      </w:r>
    </w:p>
    <w:p w14:paraId="2C6A9C70" w14:textId="77777777" w:rsidR="00487B1D" w:rsidRPr="0035074C" w:rsidRDefault="00487B1D" w:rsidP="007C7D47">
      <w:pPr>
        <w:spacing w:after="0" w:line="240" w:lineRule="auto"/>
        <w:jc w:val="center"/>
        <w:rPr>
          <w:rFonts w:ascii="Times New Roman" w:hAnsi="Times New Roman" w:cs="Times New Roman"/>
          <w:b/>
          <w:sz w:val="28"/>
          <w:szCs w:val="28"/>
        </w:rPr>
      </w:pPr>
    </w:p>
    <w:p w14:paraId="495D2BE9" w14:textId="77777777" w:rsidR="00A62A11" w:rsidRPr="00A62A11" w:rsidRDefault="00A62A11" w:rsidP="00A62A11">
      <w:pPr>
        <w:spacing w:after="0" w:line="240" w:lineRule="auto"/>
        <w:jc w:val="center"/>
        <w:rPr>
          <w:ins w:id="1" w:author="user" w:date="2020-07-24T09:45:00Z"/>
          <w:rFonts w:ascii="Times New Roman" w:hAnsi="Times New Roman" w:cs="Times New Roman"/>
          <w:b/>
          <w:bCs/>
          <w:sz w:val="28"/>
          <w:szCs w:val="28"/>
        </w:rPr>
      </w:pPr>
      <w:ins w:id="2" w:author="user" w:date="2020-07-24T09:45:00Z">
        <w:r w:rsidRPr="00A62A11">
          <w:rPr>
            <w:rFonts w:ascii="Times New Roman" w:hAnsi="Times New Roman" w:cs="Times New Roman"/>
            <w:b/>
            <w:bCs/>
            <w:sz w:val="28"/>
            <w:szCs w:val="28"/>
          </w:rPr>
          <w:t>Межрегионального  конкурса чтецов</w:t>
        </w:r>
      </w:ins>
    </w:p>
    <w:p w14:paraId="166A5387" w14:textId="77777777" w:rsidR="00A62A11" w:rsidRPr="00A62A11" w:rsidRDefault="00A62A11" w:rsidP="00A62A11">
      <w:pPr>
        <w:spacing w:after="0" w:line="240" w:lineRule="auto"/>
        <w:jc w:val="center"/>
        <w:rPr>
          <w:ins w:id="3" w:author="user" w:date="2020-07-24T09:45:00Z"/>
          <w:rFonts w:ascii="Times New Roman" w:hAnsi="Times New Roman" w:cs="Times New Roman"/>
          <w:b/>
          <w:bCs/>
          <w:sz w:val="28"/>
          <w:szCs w:val="28"/>
        </w:rPr>
      </w:pPr>
      <w:ins w:id="4" w:author="user" w:date="2020-07-24T09:45:00Z">
        <w:r w:rsidRPr="00A62A11">
          <w:rPr>
            <w:rFonts w:ascii="Times New Roman" w:hAnsi="Times New Roman" w:cs="Times New Roman"/>
            <w:b/>
            <w:bCs/>
            <w:sz w:val="28"/>
            <w:szCs w:val="28"/>
          </w:rPr>
          <w:t>«НЕ НАДО РАЯ, ДАЙТЕ РОДИНУ МОЮ»</w:t>
        </w:r>
      </w:ins>
    </w:p>
    <w:p w14:paraId="5382C458" w14:textId="08131945" w:rsidR="00487B1D" w:rsidRDefault="00A62A11" w:rsidP="00A62A11">
      <w:pPr>
        <w:spacing w:after="0" w:line="240" w:lineRule="auto"/>
        <w:jc w:val="center"/>
        <w:rPr>
          <w:ins w:id="5" w:author="user" w:date="2020-07-23T10:53:00Z"/>
          <w:rFonts w:ascii="Times New Roman" w:hAnsi="Times New Roman" w:cs="Times New Roman"/>
          <w:b/>
          <w:bCs/>
          <w:sz w:val="28"/>
          <w:szCs w:val="28"/>
        </w:rPr>
      </w:pPr>
      <w:ins w:id="6" w:author="user" w:date="2020-07-24T09:45:00Z">
        <w:r w:rsidRPr="00A62A11">
          <w:rPr>
            <w:rFonts w:ascii="Times New Roman" w:hAnsi="Times New Roman" w:cs="Times New Roman"/>
            <w:b/>
            <w:bCs/>
            <w:sz w:val="28"/>
            <w:szCs w:val="28"/>
          </w:rPr>
          <w:t>в рамках празднования 125-летия поэта Сергея Есенина</w:t>
        </w:r>
      </w:ins>
      <w:ins w:id="7" w:author="user" w:date="2020-07-23T10:53:00Z">
        <w:r w:rsidR="00487B1D" w:rsidRPr="00487B1D">
          <w:rPr>
            <w:rFonts w:ascii="Times New Roman" w:hAnsi="Times New Roman" w:cs="Times New Roman"/>
            <w:b/>
            <w:bCs/>
            <w:sz w:val="28"/>
            <w:szCs w:val="28"/>
          </w:rPr>
          <w:t xml:space="preserve">. </w:t>
        </w:r>
      </w:ins>
    </w:p>
    <w:p w14:paraId="7CFFA6CA" w14:textId="5AB35256" w:rsidR="00EB5466" w:rsidDel="00487B1D" w:rsidRDefault="00044928" w:rsidP="00487B1D">
      <w:pPr>
        <w:spacing w:after="0" w:line="240" w:lineRule="auto"/>
        <w:jc w:val="center"/>
        <w:rPr>
          <w:del w:id="8" w:author="user" w:date="2020-07-23T10:53:00Z"/>
          <w:rFonts w:ascii="Times New Roman" w:hAnsi="Times New Roman" w:cs="Times New Roman"/>
          <w:b/>
          <w:bCs/>
          <w:sz w:val="28"/>
          <w:szCs w:val="28"/>
        </w:rPr>
      </w:pPr>
      <w:del w:id="9" w:author="user" w:date="2020-07-23T10:53:00Z">
        <w:r w:rsidDel="00487B1D">
          <w:rPr>
            <w:rFonts w:ascii="Times New Roman" w:hAnsi="Times New Roman" w:cs="Times New Roman"/>
            <w:b/>
            <w:bCs/>
            <w:sz w:val="28"/>
            <w:szCs w:val="28"/>
          </w:rPr>
          <w:delText>Межрегионального конкурса хореографических коллективов «Моряна»</w:delText>
        </w:r>
        <w:r w:rsidRPr="0035074C" w:rsidDel="00487B1D">
          <w:rPr>
            <w:rFonts w:ascii="Times New Roman" w:hAnsi="Times New Roman" w:cs="Times New Roman"/>
            <w:b/>
            <w:bCs/>
            <w:sz w:val="28"/>
            <w:szCs w:val="28"/>
          </w:rPr>
          <w:delText xml:space="preserve"> </w:delText>
        </w:r>
        <w:r w:rsidR="00D05C56" w:rsidRPr="0035074C" w:rsidDel="00487B1D">
          <w:rPr>
            <w:rFonts w:ascii="Times New Roman" w:hAnsi="Times New Roman" w:cs="Times New Roman"/>
            <w:b/>
            <w:bCs/>
            <w:sz w:val="28"/>
            <w:szCs w:val="28"/>
          </w:rPr>
          <w:delText>(по видеоматериалам)</w:delText>
        </w:r>
        <w:r w:rsidDel="00487B1D">
          <w:rPr>
            <w:rFonts w:ascii="Times New Roman" w:hAnsi="Times New Roman" w:cs="Times New Roman"/>
            <w:b/>
            <w:bCs/>
            <w:sz w:val="28"/>
            <w:szCs w:val="28"/>
          </w:rPr>
          <w:delText xml:space="preserve"> </w:delText>
        </w:r>
      </w:del>
    </w:p>
    <w:p w14:paraId="7612D15E" w14:textId="77777777" w:rsidR="00D25B84" w:rsidRPr="0035074C" w:rsidRDefault="00D25B84" w:rsidP="007C7D47">
      <w:pPr>
        <w:spacing w:after="0" w:line="240" w:lineRule="auto"/>
        <w:jc w:val="center"/>
        <w:rPr>
          <w:rFonts w:ascii="Times New Roman" w:hAnsi="Times New Roman" w:cs="Times New Roman"/>
          <w:b/>
          <w:bCs/>
          <w:sz w:val="28"/>
          <w:szCs w:val="28"/>
        </w:rPr>
      </w:pPr>
    </w:p>
    <w:p w14:paraId="6C98A863" w14:textId="0D068784" w:rsidR="00A62A11" w:rsidRPr="00A62A11" w:rsidDel="000E22E3" w:rsidRDefault="0088777F" w:rsidP="000E22E3">
      <w:pPr>
        <w:spacing w:after="0"/>
        <w:jc w:val="both"/>
        <w:rPr>
          <w:ins w:id="10" w:author="user" w:date="2020-07-24T09:50:00Z"/>
          <w:del w:id="11" w:author="PC-GT" w:date="2020-07-24T10:33:00Z"/>
          <w:rFonts w:ascii="Times New Roman" w:eastAsia="Times New Roman" w:hAnsi="Times New Roman" w:cs="Times New Roman"/>
          <w:sz w:val="28"/>
          <w:szCs w:val="28"/>
          <w:lang w:eastAsia="ar-SA"/>
          <w:rPrChange w:id="12" w:author="user" w:date="2020-07-24T09:50:00Z">
            <w:rPr>
              <w:ins w:id="13" w:author="user" w:date="2020-07-24T09:50:00Z"/>
              <w:del w:id="14" w:author="PC-GT" w:date="2020-07-24T10:33:00Z"/>
              <w:rFonts w:ascii="Times New Roman" w:eastAsia="Times New Roman" w:hAnsi="Times New Roman" w:cs="Times New Roman"/>
              <w:b/>
              <w:sz w:val="28"/>
              <w:szCs w:val="28"/>
              <w:lang w:eastAsia="ar-SA"/>
            </w:rPr>
          </w:rPrChange>
        </w:rPr>
        <w:pPrChange w:id="15" w:author="PC-GT" w:date="2020-07-24T10:33:00Z">
          <w:pPr>
            <w:spacing w:after="0" w:line="276" w:lineRule="auto"/>
            <w:jc w:val="center"/>
          </w:pPr>
        </w:pPrChange>
      </w:pPr>
      <w:r w:rsidRPr="0035074C">
        <w:rPr>
          <w:rFonts w:ascii="Times New Roman" w:hAnsi="Times New Roman" w:cs="Times New Roman"/>
          <w:sz w:val="28"/>
          <w:szCs w:val="28"/>
        </w:rPr>
        <w:t xml:space="preserve">Независимо от фактического ознакомления с текстом настоящей оферты, если участник </w:t>
      </w:r>
      <w:r w:rsidR="00703F7A" w:rsidRPr="008C727D">
        <w:rPr>
          <w:rFonts w:ascii="Times New Roman" w:hAnsi="Times New Roman" w:cs="Times New Roman"/>
          <w:sz w:val="28"/>
          <w:szCs w:val="28"/>
        </w:rPr>
        <w:t>внес организационный взнос</w:t>
      </w:r>
      <w:r w:rsidR="00801D32" w:rsidRPr="008C727D">
        <w:t xml:space="preserve"> </w:t>
      </w:r>
      <w:r w:rsidR="00703F7A" w:rsidRPr="008C727D">
        <w:rPr>
          <w:rFonts w:ascii="Times New Roman" w:hAnsi="Times New Roman" w:cs="Times New Roman"/>
          <w:sz w:val="28"/>
          <w:szCs w:val="28"/>
        </w:rPr>
        <w:t>за участие в</w:t>
      </w:r>
      <w:ins w:id="16" w:author="user" w:date="2020-07-23T10:59:00Z">
        <w:r w:rsidR="00487B1D" w:rsidRPr="00487B1D">
          <w:t xml:space="preserve"> </w:t>
        </w:r>
      </w:ins>
      <w:ins w:id="17" w:author="user" w:date="2020-07-24T09:50:00Z">
        <w:r w:rsidR="00A62A11">
          <w:rPr>
            <w:rFonts w:ascii="Times New Roman" w:eastAsia="Times New Roman" w:hAnsi="Times New Roman" w:cs="Times New Roman"/>
            <w:sz w:val="28"/>
            <w:szCs w:val="28"/>
            <w:lang w:eastAsia="ar-SA"/>
          </w:rPr>
          <w:t>Межрегиональном конкурсе</w:t>
        </w:r>
        <w:r w:rsidR="00A62A11" w:rsidRPr="00A62A11">
          <w:rPr>
            <w:rFonts w:ascii="Times New Roman" w:eastAsia="Times New Roman" w:hAnsi="Times New Roman" w:cs="Times New Roman"/>
            <w:sz w:val="28"/>
            <w:szCs w:val="28"/>
            <w:lang w:eastAsia="ar-SA"/>
            <w:rPrChange w:id="18" w:author="user" w:date="2020-07-24T09:50:00Z">
              <w:rPr>
                <w:rFonts w:ascii="Times New Roman" w:eastAsia="Times New Roman" w:hAnsi="Times New Roman" w:cs="Times New Roman"/>
                <w:b/>
                <w:sz w:val="28"/>
                <w:szCs w:val="28"/>
                <w:lang w:eastAsia="ar-SA"/>
              </w:rPr>
            </w:rPrChange>
          </w:rPr>
          <w:t xml:space="preserve"> чтецов «НЕ НАДО РАЯ, ДАЙТЕ РОДИНУ МОЮ»</w:t>
        </w:r>
      </w:ins>
    </w:p>
    <w:p w14:paraId="76AE8B91" w14:textId="0B14115D" w:rsidR="00EB5466" w:rsidRPr="00A62A11" w:rsidRDefault="000E22E3" w:rsidP="000E22E3">
      <w:pPr>
        <w:spacing w:after="0"/>
        <w:jc w:val="both"/>
        <w:rPr>
          <w:rFonts w:ascii="Times New Roman" w:eastAsia="Times New Roman" w:hAnsi="Times New Roman" w:cs="Times New Roman"/>
          <w:b/>
          <w:sz w:val="28"/>
          <w:szCs w:val="28"/>
          <w:lang w:eastAsia="ar-SA"/>
          <w:rPrChange w:id="19" w:author="user" w:date="2020-07-24T09:50:00Z">
            <w:rPr>
              <w:rFonts w:ascii="Times New Roman" w:hAnsi="Times New Roman" w:cs="Times New Roman"/>
              <w:sz w:val="28"/>
              <w:szCs w:val="28"/>
            </w:rPr>
          </w:rPrChange>
        </w:rPr>
        <w:pPrChange w:id="20" w:author="PC-GT" w:date="2020-07-24T10:33:00Z">
          <w:pPr>
            <w:spacing w:after="0" w:line="240" w:lineRule="auto"/>
            <w:ind w:firstLine="709"/>
            <w:jc w:val="both"/>
          </w:pPr>
        </w:pPrChange>
      </w:pPr>
      <w:ins w:id="21" w:author="PC-GT" w:date="2020-07-24T10:33:00Z">
        <w:r>
          <w:rPr>
            <w:rFonts w:ascii="Times New Roman" w:eastAsia="Times New Roman" w:hAnsi="Times New Roman" w:cs="Times New Roman"/>
            <w:sz w:val="28"/>
            <w:szCs w:val="28"/>
            <w:lang w:eastAsia="ar-SA"/>
          </w:rPr>
          <w:t xml:space="preserve"> </w:t>
        </w:r>
      </w:ins>
      <w:ins w:id="22" w:author="user" w:date="2020-07-24T09:50:00Z">
        <w:r w:rsidR="00A62A11" w:rsidRPr="00A62A11">
          <w:rPr>
            <w:rFonts w:ascii="Times New Roman" w:eastAsia="Times New Roman" w:hAnsi="Times New Roman" w:cs="Times New Roman"/>
            <w:sz w:val="28"/>
            <w:szCs w:val="28"/>
            <w:lang w:eastAsia="ar-SA"/>
            <w:rPrChange w:id="23" w:author="user" w:date="2020-07-24T09:50:00Z">
              <w:rPr>
                <w:rFonts w:ascii="Times New Roman" w:eastAsia="Times New Roman" w:hAnsi="Times New Roman" w:cs="Times New Roman"/>
                <w:b/>
                <w:sz w:val="28"/>
                <w:szCs w:val="28"/>
                <w:lang w:eastAsia="ar-SA"/>
              </w:rPr>
            </w:rPrChange>
          </w:rPr>
          <w:t>в рамках празднования 125-летия поэта Сергея Есенина</w:t>
        </w:r>
        <w:del w:id="24" w:author="PC-GT" w:date="2020-07-24T10:33:00Z">
          <w:r w:rsidR="00A62A11" w:rsidDel="000E22E3">
            <w:rPr>
              <w:rFonts w:ascii="Times New Roman" w:eastAsia="Times New Roman" w:hAnsi="Times New Roman" w:cs="Times New Roman"/>
              <w:b/>
              <w:sz w:val="28"/>
              <w:szCs w:val="28"/>
              <w:lang w:eastAsia="ar-SA"/>
            </w:rPr>
            <w:delText xml:space="preserve"> </w:delText>
          </w:r>
        </w:del>
      </w:ins>
      <w:del w:id="25" w:author="user" w:date="2020-07-23T10:59:00Z">
        <w:r w:rsidR="00703F7A" w:rsidRPr="00703F7A" w:rsidDel="00487B1D">
          <w:rPr>
            <w:rFonts w:ascii="Times New Roman" w:hAnsi="Times New Roman" w:cs="Times New Roman"/>
            <w:sz w:val="28"/>
            <w:szCs w:val="28"/>
          </w:rPr>
          <w:delText xml:space="preserve"> </w:delText>
        </w:r>
        <w:r w:rsidR="00801D32" w:rsidDel="00487B1D">
          <w:rPr>
            <w:rFonts w:ascii="Times New Roman" w:hAnsi="Times New Roman" w:cs="Times New Roman"/>
            <w:sz w:val="28"/>
            <w:szCs w:val="28"/>
          </w:rPr>
          <w:delText>Межрегионально</w:delText>
        </w:r>
        <w:r w:rsidR="00703F7A" w:rsidDel="00487B1D">
          <w:rPr>
            <w:rFonts w:ascii="Times New Roman" w:hAnsi="Times New Roman" w:cs="Times New Roman"/>
            <w:sz w:val="28"/>
            <w:szCs w:val="28"/>
          </w:rPr>
          <w:delText>м</w:delText>
        </w:r>
        <w:r w:rsidR="00801D32" w:rsidDel="00487B1D">
          <w:rPr>
            <w:rFonts w:ascii="Times New Roman" w:hAnsi="Times New Roman" w:cs="Times New Roman"/>
            <w:sz w:val="28"/>
            <w:szCs w:val="28"/>
          </w:rPr>
          <w:delText xml:space="preserve"> конкурсе</w:delText>
        </w:r>
        <w:r w:rsidR="00801D32" w:rsidRPr="00801D32" w:rsidDel="00487B1D">
          <w:rPr>
            <w:rFonts w:ascii="Times New Roman" w:hAnsi="Times New Roman" w:cs="Times New Roman"/>
            <w:sz w:val="28"/>
            <w:szCs w:val="28"/>
          </w:rPr>
          <w:delText xml:space="preserve"> хореог</w:delText>
        </w:r>
        <w:r w:rsidR="00801D32" w:rsidDel="00487B1D">
          <w:rPr>
            <w:rFonts w:ascii="Times New Roman" w:hAnsi="Times New Roman" w:cs="Times New Roman"/>
            <w:sz w:val="28"/>
            <w:szCs w:val="28"/>
          </w:rPr>
          <w:delText xml:space="preserve">рафических коллективов «Моряна» </w:delText>
        </w:r>
        <w:r w:rsidR="00D05C56" w:rsidRPr="0035074C" w:rsidDel="00487B1D">
          <w:rPr>
            <w:rFonts w:ascii="Times New Roman" w:hAnsi="Times New Roman" w:cs="Times New Roman"/>
            <w:sz w:val="28"/>
            <w:szCs w:val="28"/>
          </w:rPr>
          <w:delText>(по видеоматериалам)</w:delText>
        </w:r>
      </w:del>
      <w:r w:rsidR="0088777F" w:rsidRPr="0035074C">
        <w:rPr>
          <w:rFonts w:ascii="Times New Roman" w:hAnsi="Times New Roman" w:cs="Times New Roman"/>
          <w:sz w:val="28"/>
          <w:szCs w:val="28"/>
        </w:rPr>
        <w:t>, он считается ознакомленным с текстом настоящей публичной оферты и полностью и безоговорочно принявшим её условия, а все утверждения обратного не будут иметь юридической силы.</w:t>
      </w:r>
    </w:p>
    <w:p w14:paraId="212D2101" w14:textId="1A7829B0" w:rsidR="00EB5466" w:rsidRPr="000E22E3" w:rsidRDefault="0088777F" w:rsidP="000E22E3">
      <w:pPr>
        <w:pStyle w:val="af0"/>
        <w:numPr>
          <w:ilvl w:val="0"/>
          <w:numId w:val="4"/>
        </w:numPr>
        <w:spacing w:after="0" w:line="240" w:lineRule="auto"/>
        <w:jc w:val="center"/>
        <w:rPr>
          <w:ins w:id="26" w:author="PC-GT" w:date="2020-07-24T10:34:00Z"/>
          <w:rFonts w:ascii="Times New Roman" w:hAnsi="Times New Roman" w:cs="Times New Roman"/>
          <w:b/>
          <w:sz w:val="28"/>
          <w:szCs w:val="28"/>
          <w:rPrChange w:id="27" w:author="PC-GT" w:date="2020-07-24T10:34:00Z">
            <w:rPr>
              <w:ins w:id="28" w:author="PC-GT" w:date="2020-07-24T10:34:00Z"/>
            </w:rPr>
          </w:rPrChange>
        </w:rPr>
        <w:pPrChange w:id="29" w:author="PC-GT" w:date="2020-07-24T10:34:00Z">
          <w:pPr>
            <w:spacing w:after="0" w:line="240" w:lineRule="auto"/>
            <w:jc w:val="center"/>
          </w:pPr>
        </w:pPrChange>
      </w:pPr>
      <w:del w:id="30" w:author="PC-GT" w:date="2020-07-24T10:34:00Z">
        <w:r w:rsidRPr="000E22E3" w:rsidDel="000E22E3">
          <w:rPr>
            <w:rFonts w:ascii="Times New Roman" w:hAnsi="Times New Roman" w:cs="Times New Roman"/>
            <w:b/>
            <w:sz w:val="28"/>
            <w:szCs w:val="28"/>
            <w:rPrChange w:id="31" w:author="PC-GT" w:date="2020-07-24T10:34:00Z">
              <w:rPr/>
            </w:rPrChange>
          </w:rPr>
          <w:delText xml:space="preserve">1. </w:delText>
        </w:r>
      </w:del>
      <w:r w:rsidRPr="000E22E3">
        <w:rPr>
          <w:rFonts w:ascii="Times New Roman" w:hAnsi="Times New Roman" w:cs="Times New Roman"/>
          <w:b/>
          <w:sz w:val="28"/>
          <w:szCs w:val="28"/>
          <w:rPrChange w:id="32" w:author="PC-GT" w:date="2020-07-24T10:34:00Z">
            <w:rPr/>
          </w:rPrChange>
        </w:rPr>
        <w:t>Термины и определения</w:t>
      </w:r>
    </w:p>
    <w:p w14:paraId="1BEAD19D" w14:textId="77777777" w:rsidR="000E22E3" w:rsidRPr="000E22E3" w:rsidRDefault="000E22E3" w:rsidP="000E22E3">
      <w:pPr>
        <w:pStyle w:val="af0"/>
        <w:spacing w:after="0" w:line="240" w:lineRule="auto"/>
        <w:jc w:val="center"/>
        <w:rPr>
          <w:rFonts w:ascii="Times New Roman" w:hAnsi="Times New Roman" w:cs="Times New Roman"/>
          <w:b/>
          <w:sz w:val="28"/>
          <w:szCs w:val="28"/>
          <w:rPrChange w:id="33" w:author="PC-GT" w:date="2020-07-24T10:34:00Z">
            <w:rPr/>
          </w:rPrChange>
        </w:rPr>
        <w:pPrChange w:id="34" w:author="PC-GT" w:date="2020-07-24T10:34:00Z">
          <w:pPr>
            <w:spacing w:after="0" w:line="240" w:lineRule="auto"/>
            <w:jc w:val="center"/>
          </w:pPr>
        </w:pPrChange>
      </w:pPr>
    </w:p>
    <w:p w14:paraId="2C041AA0" w14:textId="68E0F2F8" w:rsidR="00FA47A8" w:rsidRPr="0035074C" w:rsidRDefault="0088777F" w:rsidP="000E22E3">
      <w:pPr>
        <w:pStyle w:val="ad"/>
        <w:spacing w:after="0" w:line="240" w:lineRule="auto"/>
        <w:ind w:left="0" w:firstLine="851"/>
        <w:jc w:val="both"/>
        <w:rPr>
          <w:rFonts w:ascii="Times New Roman" w:hAnsi="Times New Roman" w:cs="Times New Roman"/>
          <w:sz w:val="28"/>
          <w:szCs w:val="28"/>
        </w:rPr>
        <w:pPrChange w:id="35" w:author="user" w:date="2020-07-24T09:56:00Z">
          <w:pPr>
            <w:pStyle w:val="ad"/>
            <w:spacing w:after="0" w:line="240" w:lineRule="auto"/>
            <w:ind w:left="0" w:firstLine="851"/>
            <w:jc w:val="both"/>
          </w:pPr>
        </w:pPrChange>
      </w:pPr>
      <w:r w:rsidRPr="0035074C">
        <w:rPr>
          <w:rFonts w:ascii="Times New Roman" w:hAnsi="Times New Roman" w:cs="Times New Roman"/>
          <w:sz w:val="28"/>
          <w:szCs w:val="28"/>
        </w:rPr>
        <w:t xml:space="preserve">1.1. </w:t>
      </w:r>
      <w:ins w:id="36" w:author="user" w:date="2020-07-23T11:03:00Z">
        <w:r w:rsidR="007071BF" w:rsidRPr="007071BF">
          <w:rPr>
            <w:rFonts w:ascii="Times New Roman" w:hAnsi="Times New Roman" w:cs="Times New Roman"/>
            <w:sz w:val="28"/>
            <w:szCs w:val="28"/>
          </w:rPr>
          <w:t xml:space="preserve"> </w:t>
        </w:r>
      </w:ins>
      <w:ins w:id="37" w:author="user" w:date="2020-07-24T09:56:00Z">
        <w:r w:rsidR="009957BC">
          <w:rPr>
            <w:rFonts w:ascii="Times New Roman" w:hAnsi="Times New Roman" w:cs="Times New Roman"/>
            <w:sz w:val="28"/>
            <w:szCs w:val="28"/>
          </w:rPr>
          <w:t>Межрегиональный конкурс</w:t>
        </w:r>
        <w:r w:rsidR="009957BC" w:rsidRPr="009957BC">
          <w:rPr>
            <w:rFonts w:ascii="Times New Roman" w:hAnsi="Times New Roman" w:cs="Times New Roman"/>
            <w:sz w:val="28"/>
            <w:szCs w:val="28"/>
          </w:rPr>
          <w:t xml:space="preserve"> чтецов </w:t>
        </w:r>
        <w:r w:rsidR="009957BC">
          <w:rPr>
            <w:rFonts w:ascii="Times New Roman" w:hAnsi="Times New Roman" w:cs="Times New Roman"/>
            <w:sz w:val="28"/>
            <w:szCs w:val="28"/>
          </w:rPr>
          <w:t xml:space="preserve">«НЕ НАДО РАЯ, ДАЙТЕ РОДИНУ МОЮ» </w:t>
        </w:r>
        <w:r w:rsidR="009957BC" w:rsidRPr="009957BC">
          <w:rPr>
            <w:rFonts w:ascii="Times New Roman" w:hAnsi="Times New Roman" w:cs="Times New Roman"/>
            <w:sz w:val="28"/>
            <w:szCs w:val="28"/>
          </w:rPr>
          <w:t xml:space="preserve">в рамках празднования 125-летия поэта Сергея Есенина </w:t>
        </w:r>
      </w:ins>
      <w:del w:id="38" w:author="user" w:date="2020-07-23T11:03:00Z">
        <w:r w:rsidR="00801D32" w:rsidDel="007071BF">
          <w:rPr>
            <w:rFonts w:ascii="Times New Roman" w:hAnsi="Times New Roman" w:cs="Times New Roman"/>
            <w:sz w:val="28"/>
            <w:szCs w:val="28"/>
          </w:rPr>
          <w:delText>Межрегиональный конкурс</w:delText>
        </w:r>
        <w:r w:rsidR="00801D32" w:rsidRPr="00801D32" w:rsidDel="007071BF">
          <w:rPr>
            <w:rFonts w:ascii="Times New Roman" w:hAnsi="Times New Roman" w:cs="Times New Roman"/>
            <w:sz w:val="28"/>
            <w:szCs w:val="28"/>
          </w:rPr>
          <w:delText xml:space="preserve"> хореографических коллективов «Моряна» </w:delText>
        </w:r>
        <w:r w:rsidR="00D05C56" w:rsidRPr="0035074C" w:rsidDel="007071BF">
          <w:rPr>
            <w:rFonts w:ascii="Times New Roman" w:hAnsi="Times New Roman" w:cs="Times New Roman"/>
            <w:sz w:val="28"/>
            <w:szCs w:val="28"/>
          </w:rPr>
          <w:delText xml:space="preserve">(по видеоматериалам) </w:delText>
        </w:r>
      </w:del>
      <w:r w:rsidRPr="0035074C">
        <w:rPr>
          <w:rFonts w:ascii="Times New Roman" w:hAnsi="Times New Roman" w:cs="Times New Roman"/>
          <w:sz w:val="28"/>
          <w:szCs w:val="28"/>
        </w:rPr>
        <w:t xml:space="preserve">(далее по тексту «Конкурс») – основанная на принципах добровольности, возмездности и равенства система взаимоотношений между Организатором настоящего Конкурса, его участниками и лицами, задействованными в Конкурсе, имеющая своей целью приобщение физических лиц к </w:t>
      </w:r>
      <w:r w:rsidR="00FA47A8" w:rsidRPr="0035074C">
        <w:rPr>
          <w:rFonts w:ascii="Times New Roman" w:hAnsi="Times New Roman" w:cs="Times New Roman"/>
          <w:sz w:val="28"/>
          <w:szCs w:val="28"/>
        </w:rPr>
        <w:t xml:space="preserve">создание нового </w:t>
      </w:r>
      <w:r w:rsidR="00FA47A8" w:rsidRPr="00801D32">
        <w:rPr>
          <w:rFonts w:ascii="Times New Roman" w:hAnsi="Times New Roman" w:cs="Times New Roman"/>
          <w:sz w:val="28"/>
          <w:szCs w:val="28"/>
        </w:rPr>
        <w:t>репертуара</w:t>
      </w:r>
      <w:r w:rsidR="00FA47A8" w:rsidRPr="0035074C">
        <w:rPr>
          <w:rFonts w:ascii="Times New Roman" w:hAnsi="Times New Roman" w:cs="Times New Roman"/>
          <w:sz w:val="28"/>
          <w:szCs w:val="28"/>
        </w:rPr>
        <w:t>, пропагандирующего национальную идею средствами хореографического искусства.</w:t>
      </w:r>
    </w:p>
    <w:p w14:paraId="5B57E96B" w14:textId="21F7461D" w:rsidR="00EB5466" w:rsidRPr="0035074C" w:rsidRDefault="0088777F" w:rsidP="007C7D47">
      <w:pPr>
        <w:spacing w:after="0" w:line="240" w:lineRule="auto"/>
        <w:ind w:firstLine="851"/>
        <w:jc w:val="both"/>
        <w:rPr>
          <w:rFonts w:ascii="Times New Roman" w:eastAsia="Times New Roman" w:hAnsi="Times New Roman" w:cs="Times New Roman"/>
          <w:sz w:val="28"/>
          <w:szCs w:val="28"/>
          <w:lang w:eastAsia="ru-RU"/>
        </w:rPr>
      </w:pPr>
      <w:r w:rsidRPr="0035074C">
        <w:rPr>
          <w:rFonts w:ascii="Times New Roman" w:hAnsi="Times New Roman" w:cs="Times New Roman"/>
          <w:sz w:val="28"/>
          <w:szCs w:val="28"/>
        </w:rPr>
        <w:t>Конкурс представляет собой заочное состязание между участниками Конкурса с целью выявления участников-победителей, показавших наилучшие результаты в ходе Конкурса, и их награждения в соответствии с правилами Конкурса.</w:t>
      </w:r>
    </w:p>
    <w:p w14:paraId="56A2A7B4" w14:textId="245AF9E0"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1.2. Организатор</w:t>
      </w:r>
      <w:ins w:id="39" w:author="user" w:date="2020-07-24T09:58:00Z">
        <w:r w:rsidR="009957BC" w:rsidRPr="009957BC">
          <w:t xml:space="preserve"> </w:t>
        </w:r>
        <w:r w:rsidR="009957BC">
          <w:rPr>
            <w:rFonts w:ascii="Times New Roman" w:hAnsi="Times New Roman" w:cs="Times New Roman"/>
            <w:sz w:val="28"/>
            <w:szCs w:val="28"/>
          </w:rPr>
          <w:t>Межрегионального</w:t>
        </w:r>
        <w:r w:rsidR="009957BC" w:rsidRPr="009957BC">
          <w:rPr>
            <w:rFonts w:ascii="Times New Roman" w:hAnsi="Times New Roman" w:cs="Times New Roman"/>
            <w:sz w:val="28"/>
            <w:szCs w:val="28"/>
          </w:rPr>
          <w:t xml:space="preserve"> конкурс</w:t>
        </w:r>
        <w:r w:rsidR="009957BC">
          <w:rPr>
            <w:rFonts w:ascii="Times New Roman" w:hAnsi="Times New Roman" w:cs="Times New Roman"/>
            <w:sz w:val="28"/>
            <w:szCs w:val="28"/>
          </w:rPr>
          <w:t>а</w:t>
        </w:r>
        <w:r w:rsidR="009957BC" w:rsidRPr="009957BC">
          <w:rPr>
            <w:rFonts w:ascii="Times New Roman" w:hAnsi="Times New Roman" w:cs="Times New Roman"/>
            <w:sz w:val="28"/>
            <w:szCs w:val="28"/>
          </w:rPr>
          <w:t xml:space="preserve"> чтецов «НЕ НАДО РАЯ, ДАЙТЕ РОДИНУ МОЮ» в рамках празднования 125-летия поэта Сергея Есенина</w:t>
        </w:r>
      </w:ins>
      <w:del w:id="40" w:author="user" w:date="2020-07-24T09:58:00Z">
        <w:r w:rsidRPr="0035074C" w:rsidDel="009957BC">
          <w:rPr>
            <w:rFonts w:ascii="Times New Roman" w:hAnsi="Times New Roman" w:cs="Times New Roman"/>
            <w:sz w:val="28"/>
            <w:szCs w:val="28"/>
          </w:rPr>
          <w:delText xml:space="preserve"> </w:delText>
        </w:r>
        <w:r w:rsidR="00D512D9" w:rsidDel="009957BC">
          <w:rPr>
            <w:rFonts w:ascii="Times New Roman" w:hAnsi="Times New Roman" w:cs="Times New Roman"/>
            <w:sz w:val="28"/>
            <w:szCs w:val="28"/>
          </w:rPr>
          <w:delText>Межрегионального</w:delText>
        </w:r>
        <w:r w:rsidR="00513F3C" w:rsidRPr="0035074C" w:rsidDel="009957BC">
          <w:rPr>
            <w:rFonts w:ascii="Times New Roman" w:hAnsi="Times New Roman" w:cs="Times New Roman"/>
            <w:sz w:val="28"/>
            <w:szCs w:val="28"/>
          </w:rPr>
          <w:delText xml:space="preserve"> конкурса </w:delText>
        </w:r>
        <w:r w:rsidR="00D512D9" w:rsidDel="009957BC">
          <w:rPr>
            <w:rFonts w:ascii="Times New Roman" w:hAnsi="Times New Roman" w:cs="Times New Roman"/>
            <w:sz w:val="28"/>
            <w:szCs w:val="28"/>
          </w:rPr>
          <w:delText xml:space="preserve">хореографических коллективов «Моряна» </w:delText>
        </w:r>
        <w:r w:rsidR="00D512D9" w:rsidDel="009957BC">
          <w:rPr>
            <w:rFonts w:ascii="Times New Roman" w:hAnsi="Times New Roman" w:cs="Times New Roman"/>
            <w:color w:val="FF0000"/>
            <w:sz w:val="28"/>
            <w:szCs w:val="28"/>
          </w:rPr>
          <w:delText xml:space="preserve"> </w:delText>
        </w:r>
        <w:r w:rsidR="00513F3C" w:rsidRPr="0035074C" w:rsidDel="009957BC">
          <w:rPr>
            <w:rFonts w:ascii="Times New Roman" w:hAnsi="Times New Roman" w:cs="Times New Roman"/>
            <w:sz w:val="28"/>
            <w:szCs w:val="28"/>
          </w:rPr>
          <w:delText xml:space="preserve">(по видеоматериалам) </w:delText>
        </w:r>
      </w:del>
      <w:r w:rsidRPr="0035074C">
        <w:rPr>
          <w:rFonts w:ascii="Times New Roman" w:hAnsi="Times New Roman" w:cs="Times New Roman"/>
          <w:sz w:val="28"/>
          <w:szCs w:val="28"/>
        </w:rPr>
        <w:t xml:space="preserve">– лицо, предложившее данную оферту – </w:t>
      </w:r>
      <w:r w:rsidR="00240092" w:rsidRPr="00240092">
        <w:rPr>
          <w:rFonts w:ascii="Times New Roman" w:hAnsi="Times New Roman" w:cs="Times New Roman"/>
          <w:sz w:val="28"/>
          <w:szCs w:val="28"/>
        </w:rPr>
        <w:t xml:space="preserve">государственное бюджетное учреждение культуры </w:t>
      </w:r>
      <w:r w:rsidR="00D4746A">
        <w:rPr>
          <w:rFonts w:ascii="Times New Roman" w:hAnsi="Times New Roman" w:cs="Times New Roman"/>
          <w:sz w:val="28"/>
          <w:szCs w:val="28"/>
        </w:rPr>
        <w:t>А</w:t>
      </w:r>
      <w:r w:rsidR="00240092" w:rsidRPr="00240092">
        <w:rPr>
          <w:rFonts w:ascii="Times New Roman" w:hAnsi="Times New Roman" w:cs="Times New Roman"/>
          <w:sz w:val="28"/>
          <w:szCs w:val="28"/>
        </w:rPr>
        <w:t>страханской области</w:t>
      </w:r>
      <w:r w:rsidR="00D4746A">
        <w:rPr>
          <w:rFonts w:ascii="Times New Roman" w:hAnsi="Times New Roman" w:cs="Times New Roman"/>
          <w:sz w:val="28"/>
          <w:szCs w:val="28"/>
        </w:rPr>
        <w:t xml:space="preserve"> </w:t>
      </w:r>
      <w:del w:id="41" w:author="PC-GT" w:date="2020-07-24T10:34:00Z">
        <w:r w:rsidR="00D512D9" w:rsidDel="000E22E3">
          <w:rPr>
            <w:rFonts w:ascii="Times New Roman" w:hAnsi="Times New Roman" w:cs="Times New Roman"/>
            <w:sz w:val="28"/>
            <w:szCs w:val="28"/>
          </w:rPr>
          <w:delText xml:space="preserve"> </w:delText>
        </w:r>
      </w:del>
      <w:r w:rsidR="00D512D9">
        <w:rPr>
          <w:rFonts w:ascii="Times New Roman" w:hAnsi="Times New Roman" w:cs="Times New Roman"/>
          <w:sz w:val="28"/>
          <w:szCs w:val="28"/>
        </w:rPr>
        <w:t>«А</w:t>
      </w:r>
      <w:r w:rsidR="00240092" w:rsidRPr="00240092">
        <w:rPr>
          <w:rFonts w:ascii="Times New Roman" w:hAnsi="Times New Roman" w:cs="Times New Roman"/>
          <w:sz w:val="28"/>
          <w:szCs w:val="28"/>
        </w:rPr>
        <w:t>страханский областной научно-методический центр народной культуры»</w:t>
      </w:r>
      <w:r w:rsidR="00240092" w:rsidRPr="00240092">
        <w:rPr>
          <w:rFonts w:ascii="Times New Roman" w:eastAsia="Times New Roman" w:hAnsi="Times New Roman" w:cs="Times New Roman"/>
          <w:color w:val="FF0000"/>
          <w:sz w:val="28"/>
          <w:szCs w:val="28"/>
          <w:lang w:eastAsia="ru-RU"/>
        </w:rPr>
        <w:t xml:space="preserve"> </w:t>
      </w:r>
      <w:r w:rsidR="00240092" w:rsidRPr="00240092">
        <w:rPr>
          <w:rFonts w:ascii="Times New Roman" w:hAnsi="Times New Roman" w:cs="Times New Roman"/>
          <w:sz w:val="28"/>
          <w:szCs w:val="28"/>
        </w:rPr>
        <w:t>414024, г. А</w:t>
      </w:r>
      <w:r w:rsidR="00D512D9">
        <w:rPr>
          <w:rFonts w:ascii="Times New Roman" w:hAnsi="Times New Roman" w:cs="Times New Roman"/>
          <w:sz w:val="28"/>
          <w:szCs w:val="28"/>
        </w:rPr>
        <w:t>страхань,  Б. Хмельницкого,</w:t>
      </w:r>
      <w:r w:rsidR="00240092" w:rsidRPr="00240092">
        <w:rPr>
          <w:rFonts w:ascii="Times New Roman" w:hAnsi="Times New Roman" w:cs="Times New Roman"/>
          <w:sz w:val="28"/>
          <w:szCs w:val="28"/>
        </w:rPr>
        <w:t xml:space="preserve"> дом  9 корпус 3</w:t>
      </w:r>
      <w:r w:rsidR="00D512D9">
        <w:rPr>
          <w:rFonts w:ascii="Times New Roman" w:hAnsi="Times New Roman" w:cs="Times New Roman"/>
          <w:sz w:val="28"/>
          <w:szCs w:val="28"/>
        </w:rPr>
        <w:t>.</w:t>
      </w:r>
    </w:p>
    <w:p w14:paraId="39088B91" w14:textId="20D4B1FD"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1.3. Участие в </w:t>
      </w:r>
      <w:ins w:id="42" w:author="user" w:date="2020-07-24T10:01:00Z">
        <w:r w:rsidR="009957BC" w:rsidRPr="009957BC">
          <w:rPr>
            <w:rFonts w:ascii="Times New Roman" w:hAnsi="Times New Roman" w:cs="Times New Roman"/>
            <w:sz w:val="28"/>
            <w:szCs w:val="28"/>
          </w:rPr>
          <w:t>Межрег</w:t>
        </w:r>
        <w:r w:rsidR="009957BC">
          <w:rPr>
            <w:rFonts w:ascii="Times New Roman" w:hAnsi="Times New Roman" w:cs="Times New Roman"/>
            <w:sz w:val="28"/>
            <w:szCs w:val="28"/>
          </w:rPr>
          <w:t>иональном</w:t>
        </w:r>
        <w:r w:rsidR="009957BC" w:rsidRPr="009957BC">
          <w:rPr>
            <w:rFonts w:ascii="Times New Roman" w:hAnsi="Times New Roman" w:cs="Times New Roman"/>
            <w:sz w:val="28"/>
            <w:szCs w:val="28"/>
          </w:rPr>
          <w:t xml:space="preserve"> конкурс</w:t>
        </w:r>
        <w:r w:rsidR="009957BC">
          <w:rPr>
            <w:rFonts w:ascii="Times New Roman" w:hAnsi="Times New Roman" w:cs="Times New Roman"/>
            <w:sz w:val="28"/>
            <w:szCs w:val="28"/>
          </w:rPr>
          <w:t>е</w:t>
        </w:r>
        <w:r w:rsidR="009957BC" w:rsidRPr="009957BC">
          <w:rPr>
            <w:rFonts w:ascii="Times New Roman" w:hAnsi="Times New Roman" w:cs="Times New Roman"/>
            <w:sz w:val="28"/>
            <w:szCs w:val="28"/>
          </w:rPr>
          <w:t xml:space="preserve"> чтецов «НЕ НАДО РАЯ, ДАЙТЕ РОДИНУ МОЮ» в рамках празднования 125-летия поэта Сергея Есенина </w:t>
        </w:r>
      </w:ins>
      <w:del w:id="43" w:author="user" w:date="2020-07-24T10:01:00Z">
        <w:r w:rsidR="00D512D9" w:rsidRPr="00D512D9" w:rsidDel="009957BC">
          <w:rPr>
            <w:rFonts w:ascii="Times New Roman" w:hAnsi="Times New Roman" w:cs="Times New Roman"/>
            <w:sz w:val="28"/>
            <w:szCs w:val="28"/>
          </w:rPr>
          <w:delText>Межрегиональном конкурсе хореографических коллективов</w:delText>
        </w:r>
        <w:r w:rsidR="00D512D9" w:rsidDel="009957BC">
          <w:rPr>
            <w:rFonts w:ascii="Times New Roman" w:hAnsi="Times New Roman" w:cs="Times New Roman"/>
            <w:color w:val="FF0000"/>
            <w:sz w:val="28"/>
            <w:szCs w:val="28"/>
          </w:rPr>
          <w:delText xml:space="preserve"> </w:delText>
        </w:r>
        <w:r w:rsidR="00D512D9" w:rsidRPr="00D512D9" w:rsidDel="009957BC">
          <w:rPr>
            <w:rFonts w:ascii="Times New Roman" w:hAnsi="Times New Roman" w:cs="Times New Roman"/>
            <w:sz w:val="28"/>
            <w:szCs w:val="28"/>
          </w:rPr>
          <w:delText xml:space="preserve">«Моряна» </w:delText>
        </w:r>
        <w:r w:rsidR="00BD2087" w:rsidRPr="0035074C" w:rsidDel="009957BC">
          <w:rPr>
            <w:rFonts w:ascii="Times New Roman" w:hAnsi="Times New Roman" w:cs="Times New Roman"/>
            <w:sz w:val="28"/>
            <w:szCs w:val="28"/>
          </w:rPr>
          <w:delText xml:space="preserve">(по видеоматериалам) </w:delText>
        </w:r>
      </w:del>
      <w:r w:rsidRPr="0035074C">
        <w:rPr>
          <w:rFonts w:ascii="Times New Roman" w:hAnsi="Times New Roman" w:cs="Times New Roman"/>
          <w:sz w:val="28"/>
          <w:szCs w:val="28"/>
        </w:rPr>
        <w:t>–о</w:t>
      </w:r>
      <w:r w:rsidR="00D25B84">
        <w:rPr>
          <w:rFonts w:ascii="Times New Roman" w:hAnsi="Times New Roman" w:cs="Times New Roman"/>
          <w:sz w:val="28"/>
          <w:szCs w:val="28"/>
        </w:rPr>
        <w:t>по</w:t>
      </w:r>
      <w:r w:rsidRPr="0035074C">
        <w:rPr>
          <w:rFonts w:ascii="Times New Roman" w:hAnsi="Times New Roman" w:cs="Times New Roman"/>
          <w:sz w:val="28"/>
          <w:szCs w:val="28"/>
        </w:rPr>
        <w:t>сред</w:t>
      </w:r>
      <w:r w:rsidR="00D25B84">
        <w:rPr>
          <w:rFonts w:ascii="Times New Roman" w:hAnsi="Times New Roman" w:cs="Times New Roman"/>
          <w:sz w:val="28"/>
          <w:szCs w:val="28"/>
        </w:rPr>
        <w:t>о</w:t>
      </w:r>
      <w:r w:rsidRPr="0035074C">
        <w:rPr>
          <w:rFonts w:ascii="Times New Roman" w:hAnsi="Times New Roman" w:cs="Times New Roman"/>
          <w:sz w:val="28"/>
          <w:szCs w:val="28"/>
        </w:rPr>
        <w:t>в</w:t>
      </w:r>
      <w:r w:rsidR="00D25B84">
        <w:rPr>
          <w:rFonts w:ascii="Times New Roman" w:hAnsi="Times New Roman" w:cs="Times New Roman"/>
          <w:sz w:val="28"/>
          <w:szCs w:val="28"/>
        </w:rPr>
        <w:t>а</w:t>
      </w:r>
      <w:r w:rsidRPr="0035074C">
        <w:rPr>
          <w:rFonts w:ascii="Times New Roman" w:hAnsi="Times New Roman" w:cs="Times New Roman"/>
          <w:sz w:val="28"/>
          <w:szCs w:val="28"/>
        </w:rPr>
        <w:t>нное</w:t>
      </w:r>
      <w:r w:rsidR="00D25B84">
        <w:rPr>
          <w:rFonts w:ascii="Times New Roman" w:hAnsi="Times New Roman" w:cs="Times New Roman"/>
          <w:sz w:val="28"/>
          <w:szCs w:val="28"/>
        </w:rPr>
        <w:t>,</w:t>
      </w:r>
      <w:r w:rsidRPr="0035074C">
        <w:rPr>
          <w:rFonts w:ascii="Times New Roman" w:hAnsi="Times New Roman" w:cs="Times New Roman"/>
          <w:sz w:val="28"/>
          <w:szCs w:val="28"/>
        </w:rPr>
        <w:t xml:space="preserve"> </w:t>
      </w:r>
      <w:r w:rsidR="00D25B84" w:rsidRPr="00D25B84">
        <w:rPr>
          <w:rFonts w:ascii="Times New Roman" w:hAnsi="Times New Roman" w:cs="Times New Roman"/>
          <w:sz w:val="28"/>
          <w:szCs w:val="28"/>
          <w:shd w:val="clear" w:color="auto" w:fill="FFFFFF" w:themeFill="background1"/>
        </w:rPr>
        <w:t xml:space="preserve">путем направления заявок </w:t>
      </w:r>
      <w:r w:rsidR="00D25B84">
        <w:rPr>
          <w:rFonts w:ascii="Times New Roman" w:hAnsi="Times New Roman" w:cs="Times New Roman"/>
          <w:sz w:val="28"/>
          <w:szCs w:val="28"/>
          <w:shd w:val="clear" w:color="auto" w:fill="FFFFFF" w:themeFill="background1"/>
        </w:rPr>
        <w:t xml:space="preserve">в адрес Организатора </w:t>
      </w:r>
      <w:r w:rsidR="00D25B84" w:rsidRPr="00D25B84">
        <w:rPr>
          <w:rFonts w:ascii="Times New Roman" w:hAnsi="Times New Roman" w:cs="Times New Roman"/>
          <w:sz w:val="28"/>
          <w:szCs w:val="28"/>
          <w:shd w:val="clear" w:color="auto" w:fill="FFFFFF" w:themeFill="background1"/>
        </w:rPr>
        <w:t>с видеоматериалами</w:t>
      </w:r>
      <w:r w:rsidRPr="00D25B84">
        <w:rPr>
          <w:rFonts w:ascii="Times New Roman" w:hAnsi="Times New Roman" w:cs="Times New Roman"/>
          <w:sz w:val="28"/>
          <w:szCs w:val="28"/>
          <w:shd w:val="clear" w:color="auto" w:fill="FFFFFF" w:themeFill="background1"/>
        </w:rPr>
        <w:t>.</w:t>
      </w:r>
    </w:p>
    <w:p w14:paraId="17DF1817" w14:textId="600ABD42" w:rsidR="00EB5466" w:rsidRPr="00D3194A"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1.4. Материалы Конкурса – вся информация в форме видео, аудио, графических изображений и текстов, системно оформленная и размещённая в сети Интернет на сайтах и каналах социальных сетей по следующим адресам: </w:t>
      </w:r>
      <w:r w:rsidRPr="001631BD">
        <w:rPr>
          <w:rFonts w:ascii="Times New Roman" w:hAnsi="Times New Roman" w:cs="Times New Roman"/>
          <w:sz w:val="28"/>
          <w:szCs w:val="28"/>
          <w:lang w:val="en-US"/>
        </w:rPr>
        <w:t>www</w:t>
      </w:r>
      <w:r w:rsidRPr="001631BD">
        <w:rPr>
          <w:rFonts w:ascii="Times New Roman" w:hAnsi="Times New Roman" w:cs="Times New Roman"/>
          <w:sz w:val="28"/>
          <w:szCs w:val="28"/>
        </w:rPr>
        <w:t>.</w:t>
      </w:r>
      <w:r w:rsidR="00240092" w:rsidRPr="001631BD">
        <w:rPr>
          <w:rFonts w:ascii="Times New Roman" w:hAnsi="Times New Roman" w:cs="Times New Roman"/>
          <w:sz w:val="28"/>
          <w:szCs w:val="28"/>
        </w:rPr>
        <w:t xml:space="preserve"> </w:t>
      </w:r>
      <w:r w:rsidRPr="001631BD">
        <w:rPr>
          <w:rFonts w:ascii="Times New Roman" w:hAnsi="Times New Roman" w:cs="Times New Roman"/>
          <w:sz w:val="28"/>
          <w:szCs w:val="28"/>
          <w:lang w:val="en-US"/>
        </w:rPr>
        <w:t>fol</w:t>
      </w:r>
      <w:r w:rsidR="00240092" w:rsidRPr="001631BD">
        <w:rPr>
          <w:rFonts w:ascii="Times New Roman" w:hAnsi="Times New Roman" w:cs="Times New Roman"/>
          <w:sz w:val="28"/>
          <w:szCs w:val="28"/>
        </w:rPr>
        <w:t>с</w:t>
      </w:r>
      <w:r w:rsidRPr="001631BD">
        <w:rPr>
          <w:rFonts w:ascii="Times New Roman" w:hAnsi="Times New Roman" w:cs="Times New Roman"/>
          <w:sz w:val="28"/>
          <w:szCs w:val="28"/>
        </w:rPr>
        <w:t>.ru (официальный сайт Организатора Конкурса, доступный для всех пользователей сети Интернет);</w:t>
      </w:r>
      <w:r w:rsidR="0026592D" w:rsidRPr="00044928">
        <w:rPr>
          <w:rFonts w:ascii="Times New Roman" w:hAnsi="Times New Roman" w:cs="Times New Roman"/>
          <w:color w:val="FF0000"/>
          <w:sz w:val="28"/>
          <w:szCs w:val="28"/>
        </w:rPr>
        <w:t xml:space="preserve"> </w:t>
      </w:r>
      <w:r w:rsidR="00D3194A" w:rsidRPr="00D3194A">
        <w:rPr>
          <w:rFonts w:ascii="Times New Roman" w:hAnsi="Times New Roman" w:cs="Times New Roman"/>
          <w:sz w:val="28"/>
          <w:szCs w:val="28"/>
          <w:lang w:val="en-US"/>
        </w:rPr>
        <w:t>https</w:t>
      </w:r>
      <w:r w:rsidR="00D3194A" w:rsidRPr="00D3194A">
        <w:rPr>
          <w:rFonts w:ascii="Times New Roman" w:hAnsi="Times New Roman" w:cs="Times New Roman"/>
          <w:sz w:val="28"/>
          <w:szCs w:val="28"/>
        </w:rPr>
        <w:t>//</w:t>
      </w:r>
      <w:r w:rsidR="00D3194A" w:rsidRPr="00D3194A">
        <w:rPr>
          <w:rFonts w:ascii="Times New Roman" w:hAnsi="Times New Roman" w:cs="Times New Roman"/>
          <w:sz w:val="28"/>
          <w:szCs w:val="28"/>
          <w:lang w:val="en-US"/>
        </w:rPr>
        <w:t>vk</w:t>
      </w:r>
      <w:r w:rsidR="00D3194A" w:rsidRPr="00D3194A">
        <w:rPr>
          <w:rFonts w:ascii="Times New Roman" w:hAnsi="Times New Roman" w:cs="Times New Roman"/>
          <w:sz w:val="28"/>
          <w:szCs w:val="28"/>
        </w:rPr>
        <w:t>.</w:t>
      </w:r>
      <w:r w:rsidR="00D3194A" w:rsidRPr="00D3194A">
        <w:rPr>
          <w:rFonts w:ascii="Times New Roman" w:hAnsi="Times New Roman" w:cs="Times New Roman"/>
          <w:sz w:val="28"/>
          <w:szCs w:val="28"/>
          <w:lang w:val="en-US"/>
        </w:rPr>
        <w:t>com</w:t>
      </w:r>
      <w:r w:rsidR="00D3194A" w:rsidRPr="00D3194A">
        <w:rPr>
          <w:rFonts w:ascii="Times New Roman" w:hAnsi="Times New Roman" w:cs="Times New Roman"/>
          <w:sz w:val="28"/>
          <w:szCs w:val="28"/>
        </w:rPr>
        <w:t>/</w:t>
      </w:r>
      <w:r w:rsidR="00D3194A" w:rsidRPr="00D3194A">
        <w:rPr>
          <w:rFonts w:ascii="Times New Roman" w:hAnsi="Times New Roman" w:cs="Times New Roman"/>
          <w:sz w:val="28"/>
          <w:szCs w:val="28"/>
          <w:lang w:val="en-US"/>
        </w:rPr>
        <w:t>omcnk</w:t>
      </w:r>
      <w:r w:rsidR="00D3194A" w:rsidRPr="00D3194A">
        <w:rPr>
          <w:rFonts w:ascii="Times New Roman" w:hAnsi="Times New Roman" w:cs="Times New Roman"/>
          <w:sz w:val="28"/>
          <w:szCs w:val="28"/>
        </w:rPr>
        <w:t xml:space="preserve"> </w:t>
      </w:r>
      <w:r w:rsidRPr="00D3194A">
        <w:rPr>
          <w:rFonts w:ascii="Times New Roman" w:hAnsi="Times New Roman" w:cs="Times New Roman"/>
          <w:sz w:val="28"/>
          <w:szCs w:val="28"/>
        </w:rPr>
        <w:t>(групп</w:t>
      </w:r>
      <w:r w:rsidR="0026592D" w:rsidRPr="00D3194A">
        <w:rPr>
          <w:rFonts w:ascii="Times New Roman" w:hAnsi="Times New Roman" w:cs="Times New Roman"/>
          <w:sz w:val="28"/>
          <w:szCs w:val="28"/>
        </w:rPr>
        <w:t>ы</w:t>
      </w:r>
      <w:r w:rsidRPr="00D3194A">
        <w:rPr>
          <w:rFonts w:ascii="Times New Roman" w:hAnsi="Times New Roman" w:cs="Times New Roman"/>
          <w:sz w:val="28"/>
          <w:szCs w:val="28"/>
        </w:rPr>
        <w:t xml:space="preserve"> Конкурса в сети ВКонтакте</w:t>
      </w:r>
      <w:r w:rsidR="0026592D" w:rsidRPr="00D3194A">
        <w:rPr>
          <w:rFonts w:ascii="Times New Roman" w:hAnsi="Times New Roman" w:cs="Times New Roman"/>
          <w:sz w:val="28"/>
          <w:szCs w:val="28"/>
        </w:rPr>
        <w:t xml:space="preserve"> </w:t>
      </w:r>
      <w:r w:rsidRPr="00D3194A">
        <w:rPr>
          <w:rFonts w:ascii="Times New Roman" w:hAnsi="Times New Roman" w:cs="Times New Roman"/>
          <w:sz w:val="28"/>
          <w:szCs w:val="28"/>
        </w:rPr>
        <w:t>для всех пользователей сети Интернет).</w:t>
      </w:r>
    </w:p>
    <w:p w14:paraId="7C535BFE" w14:textId="77777777" w:rsidR="00D41D69"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1.5. Участник Конкурса – любое физическое лицо независимо от пола, расы, национальности, языка, происхождения, имущественного и </w:t>
      </w:r>
      <w:r w:rsidRPr="0035074C">
        <w:rPr>
          <w:rFonts w:ascii="Times New Roman" w:hAnsi="Times New Roman" w:cs="Times New Roman"/>
          <w:sz w:val="28"/>
          <w:szCs w:val="28"/>
        </w:rPr>
        <w:lastRenderedPageBreak/>
        <w:t xml:space="preserve">должностного положения, места жительства, отношения к религии, убеждений, принадлежности к общественным объединениям, а также других обстоятельств, отвечающее совокупности следующих признаков: </w:t>
      </w:r>
    </w:p>
    <w:p w14:paraId="2FA68ED9" w14:textId="24FD1C08"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 адекватность; </w:t>
      </w:r>
    </w:p>
    <w:p w14:paraId="23C2D98D"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 добросовестность; </w:t>
      </w:r>
    </w:p>
    <w:p w14:paraId="0520AAFA"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 полная гражданская дееспособность согласно законодательства Российской Федерации. </w:t>
      </w:r>
    </w:p>
    <w:p w14:paraId="514BE780"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Такое лицо обязано предварительно в полном объёме, без изъятий и сокращений, ознакомиться с текстом настоящей оферты, а также с доступными материалами Конкурса и добровольно, т.е. без каких-либо пороков воли, в отсутствие каких-либо заблуждений и неправильного восприятия изложенных условий оплатить участие в Конкурсе. </w:t>
      </w:r>
    </w:p>
    <w:p w14:paraId="67FCF98E" w14:textId="6F3125DC"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Ко</w:t>
      </w:r>
      <w:r w:rsidR="00B55E60">
        <w:rPr>
          <w:rFonts w:ascii="Times New Roman" w:hAnsi="Times New Roman" w:cs="Times New Roman"/>
          <w:sz w:val="28"/>
          <w:szCs w:val="28"/>
        </w:rPr>
        <w:t xml:space="preserve">гда </w:t>
      </w:r>
      <w:r w:rsidR="00B05420">
        <w:rPr>
          <w:rFonts w:ascii="Times New Roman" w:hAnsi="Times New Roman" w:cs="Times New Roman"/>
          <w:sz w:val="28"/>
          <w:szCs w:val="28"/>
        </w:rPr>
        <w:t xml:space="preserve">внесение </w:t>
      </w:r>
      <w:r w:rsidR="00B55E60">
        <w:rPr>
          <w:rFonts w:ascii="Times New Roman" w:hAnsi="Times New Roman" w:cs="Times New Roman"/>
          <w:sz w:val="28"/>
          <w:szCs w:val="28"/>
        </w:rPr>
        <w:t>оргвзноса</w:t>
      </w:r>
      <w:r w:rsidRPr="0035074C">
        <w:rPr>
          <w:rFonts w:ascii="Times New Roman" w:hAnsi="Times New Roman" w:cs="Times New Roman"/>
          <w:sz w:val="28"/>
          <w:szCs w:val="28"/>
        </w:rPr>
        <w:t xml:space="preserve"> в Конкурсе производится одним лицом в интересах третьего лица, участником Конкурса становится такое третье лицо. В этих случаях устанавливается, что третье лицо соответствует всем требованиям, предъявляемым к участникам Конкурса, и приняло на себя обязательства участника Конкурса, изложенные в настоящей оферте без каких-либо изъятий. </w:t>
      </w:r>
    </w:p>
    <w:p w14:paraId="6EFEB78A" w14:textId="25CB45A0"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1.6. Оферта – данное предложение, которое изначально изложено в письменной форме, поименовано как «Публичная оферта</w:t>
      </w:r>
      <w:ins w:id="44" w:author="user" w:date="2020-07-24T10:03:00Z">
        <w:r w:rsidR="009957BC" w:rsidRPr="009957BC">
          <w:t xml:space="preserve"> </w:t>
        </w:r>
        <w:r w:rsidR="009957BC">
          <w:rPr>
            <w:rFonts w:ascii="Times New Roman" w:hAnsi="Times New Roman" w:cs="Times New Roman"/>
            <w:sz w:val="28"/>
            <w:szCs w:val="28"/>
          </w:rPr>
          <w:t>Межрегионального</w:t>
        </w:r>
        <w:r w:rsidR="009957BC" w:rsidRPr="009957BC">
          <w:rPr>
            <w:rFonts w:ascii="Times New Roman" w:hAnsi="Times New Roman" w:cs="Times New Roman"/>
            <w:sz w:val="28"/>
            <w:szCs w:val="28"/>
          </w:rPr>
          <w:t xml:space="preserve"> конкурс</w:t>
        </w:r>
        <w:r w:rsidR="009957BC">
          <w:rPr>
            <w:rFonts w:ascii="Times New Roman" w:hAnsi="Times New Roman" w:cs="Times New Roman"/>
            <w:sz w:val="28"/>
            <w:szCs w:val="28"/>
          </w:rPr>
          <w:t>а</w:t>
        </w:r>
        <w:r w:rsidR="009957BC" w:rsidRPr="009957BC">
          <w:rPr>
            <w:rFonts w:ascii="Times New Roman" w:hAnsi="Times New Roman" w:cs="Times New Roman"/>
            <w:sz w:val="28"/>
            <w:szCs w:val="28"/>
          </w:rPr>
          <w:t xml:space="preserve"> чтецов «НЕ НАДО РАЯ, ДАЙТЕ РОДИНУ МОЮ» в рамках празднования 125-летия поэта Сергея Есенина</w:t>
        </w:r>
      </w:ins>
      <w:del w:id="45" w:author="user" w:date="2020-07-24T10:02:00Z">
        <w:r w:rsidRPr="0035074C" w:rsidDel="009957BC">
          <w:rPr>
            <w:rFonts w:ascii="Times New Roman" w:hAnsi="Times New Roman" w:cs="Times New Roman"/>
            <w:sz w:val="28"/>
            <w:szCs w:val="28"/>
          </w:rPr>
          <w:delText xml:space="preserve"> </w:delText>
        </w:r>
        <w:r w:rsidR="001631BD" w:rsidRPr="001631BD" w:rsidDel="009957BC">
          <w:rPr>
            <w:rFonts w:ascii="Times New Roman" w:hAnsi="Times New Roman" w:cs="Times New Roman"/>
            <w:sz w:val="28"/>
            <w:szCs w:val="28"/>
          </w:rPr>
          <w:delText xml:space="preserve">Межрегионального конкурса хореографических коллективов «Моряна» </w:delText>
        </w:r>
        <w:r w:rsidR="00BD2087" w:rsidRPr="0035074C" w:rsidDel="009957BC">
          <w:rPr>
            <w:rFonts w:ascii="Times New Roman" w:hAnsi="Times New Roman" w:cs="Times New Roman"/>
            <w:sz w:val="28"/>
            <w:szCs w:val="28"/>
          </w:rPr>
          <w:delText>(по видеоматериалам)</w:delText>
        </w:r>
        <w:r w:rsidR="00D25B84" w:rsidDel="009957BC">
          <w:rPr>
            <w:rFonts w:ascii="Times New Roman" w:hAnsi="Times New Roman" w:cs="Times New Roman"/>
            <w:sz w:val="28"/>
            <w:szCs w:val="28"/>
          </w:rPr>
          <w:delText>»</w:delText>
        </w:r>
      </w:del>
      <w:r w:rsidRPr="0035074C">
        <w:rPr>
          <w:rFonts w:ascii="Times New Roman" w:hAnsi="Times New Roman" w:cs="Times New Roman"/>
          <w:sz w:val="28"/>
          <w:szCs w:val="28"/>
        </w:rPr>
        <w:t xml:space="preserve">, утверждено Организатором Конкурса, а впоследствии представлено в виде электронного документа, который размещён на официальном сайте Организатора Конкурса, доступном для всех пользователей сети Интернет по </w:t>
      </w:r>
      <w:r w:rsidRPr="001631BD">
        <w:rPr>
          <w:rFonts w:ascii="Times New Roman" w:hAnsi="Times New Roman" w:cs="Times New Roman"/>
          <w:sz w:val="28"/>
          <w:szCs w:val="28"/>
        </w:rPr>
        <w:t>адресу www.</w:t>
      </w:r>
      <w:r w:rsidR="001631BD" w:rsidRPr="001631BD">
        <w:rPr>
          <w:rFonts w:ascii="Times New Roman" w:hAnsi="Times New Roman" w:cs="Times New Roman"/>
          <w:sz w:val="28"/>
          <w:szCs w:val="28"/>
        </w:rPr>
        <w:t>folс.ru</w:t>
      </w:r>
      <w:r w:rsidRPr="001631BD">
        <w:rPr>
          <w:rFonts w:ascii="Times New Roman" w:hAnsi="Times New Roman" w:cs="Times New Roman"/>
          <w:sz w:val="28"/>
          <w:szCs w:val="28"/>
        </w:rPr>
        <w:t xml:space="preserve"> </w:t>
      </w:r>
      <w:r w:rsidR="001631BD">
        <w:rPr>
          <w:rFonts w:ascii="Times New Roman" w:hAnsi="Times New Roman" w:cs="Times New Roman"/>
          <w:sz w:val="28"/>
          <w:szCs w:val="28"/>
        </w:rPr>
        <w:t xml:space="preserve">. </w:t>
      </w:r>
      <w:r w:rsidRPr="0035074C">
        <w:rPr>
          <w:rFonts w:ascii="Times New Roman" w:hAnsi="Times New Roman" w:cs="Times New Roman"/>
          <w:sz w:val="28"/>
          <w:szCs w:val="28"/>
        </w:rPr>
        <w:t>Это предложение содержит все существенные условия договора на</w:t>
      </w:r>
      <w:r w:rsidR="00B55E60">
        <w:rPr>
          <w:rFonts w:ascii="Times New Roman" w:hAnsi="Times New Roman" w:cs="Times New Roman"/>
          <w:sz w:val="28"/>
          <w:szCs w:val="28"/>
        </w:rPr>
        <w:t xml:space="preserve"> </w:t>
      </w:r>
      <w:r w:rsidR="00B05420">
        <w:rPr>
          <w:rFonts w:ascii="Times New Roman" w:hAnsi="Times New Roman" w:cs="Times New Roman"/>
          <w:sz w:val="28"/>
          <w:szCs w:val="28"/>
        </w:rPr>
        <w:t xml:space="preserve">внесение </w:t>
      </w:r>
      <w:r w:rsidR="00B55E60">
        <w:rPr>
          <w:rFonts w:ascii="Times New Roman" w:hAnsi="Times New Roman" w:cs="Times New Roman"/>
          <w:sz w:val="28"/>
          <w:szCs w:val="28"/>
        </w:rPr>
        <w:t>оргвзноса</w:t>
      </w:r>
      <w:r w:rsidRPr="0035074C">
        <w:rPr>
          <w:rFonts w:ascii="Times New Roman" w:hAnsi="Times New Roman" w:cs="Times New Roman"/>
          <w:sz w:val="28"/>
          <w:szCs w:val="28"/>
        </w:rPr>
        <w:t xml:space="preserve"> в Конкурсе, исходит от Организатора Конкурса и адресовано любому лицу, которое его примет. </w:t>
      </w:r>
    </w:p>
    <w:p w14:paraId="3CD42C1C"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1.7. Акцепт оферты – полное и безоговорочное, без каких-либо изъятий, принятие потенциальным участником Конкурса условий, содержащихся в настоящей оферте путем полной и своевременной оплаты участия в Конкурсе, подтверждающее достижение между Организатором и участником Конкурса взаимного согласия об участии в Конкурсе, т.е. заключение договора. </w:t>
      </w:r>
    </w:p>
    <w:p w14:paraId="32ACF521"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1.8. Договор – соглашение между Организатором и участником Конкурса об участии в Конкурсе, заключаемое в результате акцепта оферты. Договор порождает для Организатора и участника Конкурса права и обязанности, изложенные в настоящей оферте. </w:t>
      </w:r>
    </w:p>
    <w:p w14:paraId="3044CD5A"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Если в приведенных выше пунктах настоящего раздела 1 не дано определения какому-либо термину, то в этом случае толкование такого термина производится в соответствии с буквальным текстом оферты. В случае отсутствия однозначного толкования термина в тексте оферты необходимо руководствоваться таким толкованием термина, которое: </w:t>
      </w:r>
    </w:p>
    <w:p w14:paraId="5A86D1C8"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а) отражено в законодательстве Российской Федерации; </w:t>
      </w:r>
    </w:p>
    <w:p w14:paraId="012AC891"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б) вытекает из существа материалов Конкурса; </w:t>
      </w:r>
    </w:p>
    <w:p w14:paraId="615D0D29"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lastRenderedPageBreak/>
        <w:t xml:space="preserve">в) является общеупотребимым в сети Интернет. </w:t>
      </w:r>
    </w:p>
    <w:p w14:paraId="1A5D2515" w14:textId="77777777" w:rsidR="00EB5466" w:rsidRPr="0035074C" w:rsidRDefault="0088777F" w:rsidP="007C7D47">
      <w:pPr>
        <w:spacing w:after="0" w:line="240" w:lineRule="auto"/>
        <w:jc w:val="center"/>
        <w:rPr>
          <w:sz w:val="28"/>
          <w:szCs w:val="28"/>
        </w:rPr>
      </w:pPr>
      <w:r w:rsidRPr="0035074C">
        <w:rPr>
          <w:rFonts w:ascii="Times New Roman" w:hAnsi="Times New Roman" w:cs="Times New Roman"/>
          <w:b/>
          <w:sz w:val="28"/>
          <w:szCs w:val="28"/>
        </w:rPr>
        <w:t>2. Ключевые условия участия в Конкурсе</w:t>
      </w:r>
    </w:p>
    <w:p w14:paraId="0264563F"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2.1. Настоящая публичная оферта является предложением Организатора Конкурса, которое адресовано любому и каждому дееспособному физическому лицу, желающему стать участником Конкурса, имеющему соответствующие волю и намерение заключить договор на изложенных далее условиях. С момента акцепта настоящей оферты договор между Организатором Конкурса и участником Конкурса будет считаться заключённым. </w:t>
      </w:r>
    </w:p>
    <w:p w14:paraId="5E4D6A87" w14:textId="2DBCB155"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2.2. Участие в Конкурсе является исключительно добровольным.</w:t>
      </w:r>
    </w:p>
    <w:p w14:paraId="5AFCAD5D"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2.3. Участник Конкурса заверяет Организатора Конкурса в следующем: </w:t>
      </w:r>
    </w:p>
    <w:p w14:paraId="2A939DFB"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 что предоставил достоверные и актуальные данные, имеющие значение для заключения договора, его исполнения и прекращения, в том числе данные о право- и дееспособности лица, заключающего договор, о полномочиях лица, заключающего договор, представлять собственные интересы; </w:t>
      </w:r>
    </w:p>
    <w:p w14:paraId="7C206DD0"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что отвечает условиям, обозначенным в п. 1.5. настоящей оферты;</w:t>
      </w:r>
    </w:p>
    <w:p w14:paraId="0321B748" w14:textId="5130D56C"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w:t>
      </w:r>
      <w:del w:id="46" w:author="PC-GT" w:date="2020-07-24T10:35:00Z">
        <w:r w:rsidRPr="0035074C" w:rsidDel="000E22E3">
          <w:rPr>
            <w:rFonts w:ascii="Times New Roman" w:hAnsi="Times New Roman" w:cs="Times New Roman"/>
            <w:sz w:val="28"/>
            <w:szCs w:val="28"/>
          </w:rPr>
          <w:delText xml:space="preserve"> </w:delText>
        </w:r>
      </w:del>
      <w:r w:rsidRPr="0035074C">
        <w:rPr>
          <w:rFonts w:ascii="Times New Roman" w:hAnsi="Times New Roman" w:cs="Times New Roman"/>
          <w:sz w:val="28"/>
          <w:szCs w:val="28"/>
        </w:rPr>
        <w:t xml:space="preserve">что у него отсутствуют любые существенные заблуждения применительно к заключаемому договору, в частности, в отношении существенных условий договора, в отношении природы сделки, в отношении лица, с которым он заключает договор и т.п.; </w:t>
      </w:r>
    </w:p>
    <w:p w14:paraId="3F80FC3B"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что у него отсутствуют любые основания считать себя обманутым Организатором Конкурса при заключении договора.</w:t>
      </w:r>
    </w:p>
    <w:p w14:paraId="52592A51" w14:textId="6F599508"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2.4. Любые вновь возникающие у участника Конкурса обстоятельства, как-либо препятствующие участию в Конкурсе, не относящиеся к обстоятельствам непреодолимой силы, находятся в зоне ответственности участника Конкурса и не являются основаниями для возврата участнику уплаченных денежных средств</w:t>
      </w:r>
      <w:r w:rsidR="00B55E60">
        <w:rPr>
          <w:rFonts w:ascii="Times New Roman" w:hAnsi="Times New Roman" w:cs="Times New Roman"/>
          <w:sz w:val="28"/>
          <w:szCs w:val="28"/>
        </w:rPr>
        <w:t xml:space="preserve"> за</w:t>
      </w:r>
      <w:ins w:id="47" w:author="PC-GT" w:date="2020-07-20T13:42:00Z">
        <w:r w:rsidR="00B05420">
          <w:rPr>
            <w:rFonts w:ascii="Times New Roman" w:hAnsi="Times New Roman" w:cs="Times New Roman"/>
            <w:sz w:val="28"/>
            <w:szCs w:val="28"/>
          </w:rPr>
          <w:t xml:space="preserve"> внесение</w:t>
        </w:r>
      </w:ins>
      <w:del w:id="48" w:author="PC-GT" w:date="2020-07-20T13:42:00Z">
        <w:r w:rsidR="00B55E60" w:rsidDel="00B05420">
          <w:rPr>
            <w:rFonts w:ascii="Times New Roman" w:hAnsi="Times New Roman" w:cs="Times New Roman"/>
            <w:sz w:val="28"/>
            <w:szCs w:val="28"/>
          </w:rPr>
          <w:delText xml:space="preserve"> оплату</w:delText>
        </w:r>
      </w:del>
      <w:r w:rsidR="00B55E60">
        <w:rPr>
          <w:rFonts w:ascii="Times New Roman" w:hAnsi="Times New Roman" w:cs="Times New Roman"/>
          <w:sz w:val="28"/>
          <w:szCs w:val="28"/>
        </w:rPr>
        <w:t xml:space="preserve"> оргвзноса</w:t>
      </w:r>
      <w:r w:rsidRPr="0035074C">
        <w:rPr>
          <w:rFonts w:ascii="Times New Roman" w:hAnsi="Times New Roman" w:cs="Times New Roman"/>
          <w:sz w:val="28"/>
          <w:szCs w:val="28"/>
        </w:rPr>
        <w:t>.</w:t>
      </w:r>
    </w:p>
    <w:p w14:paraId="41B94FD3" w14:textId="3AEBE272"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2.5. Заключение договора не подразумевает какой-либо, полной или частичной, передачи участником Конкурса исключительных и иных прав, принадлежащих ему, Организатору Конкурса или третьим лицам.</w:t>
      </w:r>
    </w:p>
    <w:p w14:paraId="7D3828CA" w14:textId="554154CF"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2.6. Организатор Конкурса ни при каких обстоятельствах не гарантирует и не несет ответственности за то, что Конкурс соответствует или будет соответствовать целям, требованиям и ожиданиям участника Конкурса, а также любого иного лица.</w:t>
      </w:r>
    </w:p>
    <w:p w14:paraId="6E81D719"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2.7. Организатор Конкурса не несет ответственности за то, какое влияние материалы Конкурса могут оказать на пользователя, включая понимание их содержания, реакцию участника Конкурса их содержание, деяния участника Конкурса, совершенные им после ознакомления с материалами Конкурса, а также за любые иные изменения в поведении участника Конкурса. </w:t>
      </w:r>
    </w:p>
    <w:p w14:paraId="0625D4E5" w14:textId="5372DD4F"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2.8. В случаях, когда </w:t>
      </w:r>
      <w:del w:id="49" w:author="PC-GT" w:date="2020-07-20T13:41:00Z">
        <w:r w:rsidRPr="00B05420" w:rsidDel="00B05420">
          <w:rPr>
            <w:rFonts w:ascii="Times New Roman" w:hAnsi="Times New Roman" w:cs="Times New Roman"/>
            <w:strike/>
            <w:sz w:val="28"/>
            <w:szCs w:val="28"/>
            <w:rPrChange w:id="50" w:author="PC-GT" w:date="2020-07-20T13:41:00Z">
              <w:rPr>
                <w:rFonts w:ascii="Times New Roman" w:hAnsi="Times New Roman" w:cs="Times New Roman"/>
                <w:sz w:val="28"/>
                <w:szCs w:val="28"/>
              </w:rPr>
            </w:rPrChange>
          </w:rPr>
          <w:delText>оплату</w:delText>
        </w:r>
        <w:r w:rsidRPr="00B05420" w:rsidDel="00B05420">
          <w:rPr>
            <w:rFonts w:ascii="Times New Roman" w:hAnsi="Times New Roman" w:cs="Times New Roman"/>
            <w:sz w:val="28"/>
            <w:szCs w:val="28"/>
          </w:rPr>
          <w:delText xml:space="preserve"> </w:delText>
        </w:r>
      </w:del>
      <w:ins w:id="51" w:author="Пользователь" w:date="2020-07-20T12:29:00Z">
        <w:r w:rsidR="002D63AF" w:rsidRPr="00B05420">
          <w:rPr>
            <w:rFonts w:ascii="Times New Roman" w:hAnsi="Times New Roman" w:cs="Times New Roman"/>
            <w:sz w:val="28"/>
            <w:szCs w:val="28"/>
          </w:rPr>
          <w:t>внесение</w:t>
        </w:r>
        <w:r w:rsidR="002D63AF">
          <w:rPr>
            <w:rFonts w:ascii="Times New Roman" w:hAnsi="Times New Roman" w:cs="Times New Roman"/>
            <w:sz w:val="28"/>
            <w:szCs w:val="28"/>
          </w:rPr>
          <w:t xml:space="preserve"> </w:t>
        </w:r>
      </w:ins>
      <w:r w:rsidR="00B55E60">
        <w:rPr>
          <w:rFonts w:ascii="Times New Roman" w:hAnsi="Times New Roman" w:cs="Times New Roman"/>
          <w:sz w:val="28"/>
          <w:szCs w:val="28"/>
        </w:rPr>
        <w:t>оргвзноса</w:t>
      </w:r>
      <w:r w:rsidRPr="0035074C">
        <w:rPr>
          <w:rFonts w:ascii="Times New Roman" w:hAnsi="Times New Roman" w:cs="Times New Roman"/>
          <w:sz w:val="28"/>
          <w:szCs w:val="28"/>
        </w:rPr>
        <w:t xml:space="preserve"> в Конкурсе за участника Конкурса произвело третье лицо (плательщик) Организатор Конкурса не отвечает ни за какие финансовые риски, обусловленные выявившимся несоответствием участника Конкурса, требованиям, предъявляемым к </w:t>
      </w:r>
      <w:r w:rsidRPr="0035074C">
        <w:rPr>
          <w:rFonts w:ascii="Times New Roman" w:hAnsi="Times New Roman" w:cs="Times New Roman"/>
          <w:sz w:val="28"/>
          <w:szCs w:val="28"/>
        </w:rPr>
        <w:lastRenderedPageBreak/>
        <w:t xml:space="preserve">участнику Конкурса настоящей офертой, препятствующим участию в Конкурсе. Такие риски во всех случаях плательщик несет самостоятельно. </w:t>
      </w:r>
    </w:p>
    <w:p w14:paraId="7464FD93" w14:textId="02308ACA"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2.9. Организатор Конкурса не несет ответственности и ни при каких условиях не компенсирует любые понесённые убытки или неполученные доходы участника Конкурса, возникшие, возникающие или могущие возникнуть в период его участия в Конкурсе, кроме тех, которые возникли непосредственно в результате виновных неправомерных действий Организатора Конкурса.</w:t>
      </w:r>
    </w:p>
    <w:p w14:paraId="6160ECEE"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2.10. Организатор Конкурса вправе изменить содержание настоящей оферты в одностороннем порядке в любое время без каких-либо ограничений. Об изменении условий оферты участник Конкурса оповещается путём публикации соответствующего уведомления на официальном сайте Организатора Конкурса, доступном для всех пользователей сети Интернет, и публикации соответствующей редакции оферты. Изменения оферты для ранее заключённых и действующих договоров вступают в силу не ранее чем через 10 дней со дня публикации соответствующих изменений (редакции) оферты.</w:t>
      </w:r>
    </w:p>
    <w:p w14:paraId="5E6E6277" w14:textId="443F9DA5"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2.11. Организатор Конкурса вправе без ограничения и согласия участника Конкурса передавать свои права и обязанности по договору, а также привлекать третьих лиц для полного или частичного выполнения своих обязательств по договору, в том числе по вопросам </w:t>
      </w:r>
      <w:del w:id="52" w:author="PC-GT" w:date="2020-07-20T13:42:00Z">
        <w:r w:rsidRPr="00B05420" w:rsidDel="00B05420">
          <w:rPr>
            <w:rFonts w:ascii="Times New Roman" w:hAnsi="Times New Roman" w:cs="Times New Roman"/>
            <w:strike/>
            <w:sz w:val="28"/>
            <w:szCs w:val="28"/>
            <w:rPrChange w:id="53" w:author="PC-GT" w:date="2020-07-20T13:42:00Z">
              <w:rPr>
                <w:rFonts w:ascii="Times New Roman" w:hAnsi="Times New Roman" w:cs="Times New Roman"/>
                <w:sz w:val="28"/>
                <w:szCs w:val="28"/>
              </w:rPr>
            </w:rPrChange>
          </w:rPr>
          <w:delText>оплаты по договору</w:delText>
        </w:r>
      </w:del>
      <w:ins w:id="54" w:author="Пользователь" w:date="2020-07-20T12:30:00Z">
        <w:del w:id="55" w:author="PC-GT" w:date="2020-07-20T13:42:00Z">
          <w:r w:rsidR="000F7342" w:rsidRPr="00B05420" w:rsidDel="00B05420">
            <w:rPr>
              <w:rFonts w:ascii="Times New Roman" w:hAnsi="Times New Roman" w:cs="Times New Roman"/>
              <w:sz w:val="28"/>
              <w:szCs w:val="28"/>
            </w:rPr>
            <w:delText xml:space="preserve"> </w:delText>
          </w:r>
        </w:del>
        <w:r w:rsidR="000F7342" w:rsidRPr="00B05420">
          <w:rPr>
            <w:rFonts w:ascii="Times New Roman" w:hAnsi="Times New Roman" w:cs="Times New Roman"/>
            <w:sz w:val="28"/>
            <w:szCs w:val="28"/>
          </w:rPr>
          <w:t>оргвзносов</w:t>
        </w:r>
      </w:ins>
      <w:r w:rsidRPr="00B05420">
        <w:rPr>
          <w:rFonts w:ascii="Times New Roman" w:hAnsi="Times New Roman" w:cs="Times New Roman"/>
          <w:sz w:val="28"/>
          <w:szCs w:val="28"/>
        </w:rPr>
        <w:t>,</w:t>
      </w:r>
      <w:r w:rsidRPr="0035074C">
        <w:rPr>
          <w:rFonts w:ascii="Times New Roman" w:hAnsi="Times New Roman" w:cs="Times New Roman"/>
          <w:sz w:val="28"/>
          <w:szCs w:val="28"/>
        </w:rPr>
        <w:t xml:space="preserve"> предоставлению информационных и консультационных материалов и т.п. </w:t>
      </w:r>
    </w:p>
    <w:p w14:paraId="4BC460AC" w14:textId="71276501"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2.12. Участник Конкурса обязан самостоятельно отслеживать изменения оферты посредством ежемесячного ознакомления с действующей (актуальной) редакцией оферты. Риск любых негативных последствий для пользователя, обусловленный </w:t>
      </w:r>
      <w:r w:rsidR="001722F5" w:rsidRPr="0035074C">
        <w:rPr>
          <w:rFonts w:ascii="Times New Roman" w:hAnsi="Times New Roman" w:cs="Times New Roman"/>
          <w:sz w:val="28"/>
          <w:szCs w:val="28"/>
        </w:rPr>
        <w:t>не ознакомлением</w:t>
      </w:r>
      <w:r w:rsidRPr="0035074C">
        <w:rPr>
          <w:rFonts w:ascii="Times New Roman" w:hAnsi="Times New Roman" w:cs="Times New Roman"/>
          <w:sz w:val="28"/>
          <w:szCs w:val="28"/>
        </w:rPr>
        <w:t xml:space="preserve"> или несвоевременным ознакомлением с действующей (актуальной) редакцией оферты, возлагается на пользователя. </w:t>
      </w:r>
    </w:p>
    <w:p w14:paraId="4BF68191" w14:textId="77777777" w:rsidR="00EB5466" w:rsidRPr="0035074C" w:rsidRDefault="0088777F" w:rsidP="007C7D47">
      <w:pPr>
        <w:spacing w:after="0" w:line="240" w:lineRule="auto"/>
        <w:jc w:val="center"/>
        <w:rPr>
          <w:rFonts w:ascii="Times New Roman" w:hAnsi="Times New Roman" w:cs="Times New Roman"/>
          <w:b/>
          <w:sz w:val="28"/>
          <w:szCs w:val="28"/>
        </w:rPr>
      </w:pPr>
      <w:r w:rsidRPr="0035074C">
        <w:rPr>
          <w:rFonts w:ascii="Times New Roman" w:hAnsi="Times New Roman" w:cs="Times New Roman"/>
          <w:b/>
          <w:sz w:val="28"/>
          <w:szCs w:val="28"/>
        </w:rPr>
        <w:t>3. Значимые правила и порядок участия в Конкурсе</w:t>
      </w:r>
    </w:p>
    <w:p w14:paraId="4AD568D3" w14:textId="465F6C7B"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3.1. Для того</w:t>
      </w:r>
      <w:r w:rsidR="004645D9">
        <w:rPr>
          <w:rFonts w:ascii="Times New Roman" w:hAnsi="Times New Roman" w:cs="Times New Roman"/>
          <w:sz w:val="28"/>
          <w:szCs w:val="28"/>
        </w:rPr>
        <w:t>,</w:t>
      </w:r>
      <w:r w:rsidRPr="0035074C">
        <w:rPr>
          <w:rFonts w:ascii="Times New Roman" w:hAnsi="Times New Roman" w:cs="Times New Roman"/>
          <w:sz w:val="28"/>
          <w:szCs w:val="28"/>
        </w:rPr>
        <w:t xml:space="preserve"> чтобы участвовать в Конкурсе, потенциальный участник Конкурса должен совершить следующие действия: </w:t>
      </w:r>
    </w:p>
    <w:p w14:paraId="79CD2632" w14:textId="6F7AE5F4" w:rsidR="00EB5466" w:rsidRPr="003D22A2" w:rsidRDefault="0088777F" w:rsidP="007C7D47">
      <w:pPr>
        <w:spacing w:after="0" w:line="240" w:lineRule="auto"/>
        <w:ind w:firstLine="709"/>
        <w:jc w:val="both"/>
        <w:rPr>
          <w:color w:val="FF0000"/>
          <w:sz w:val="28"/>
          <w:szCs w:val="28"/>
        </w:rPr>
      </w:pPr>
      <w:r w:rsidRPr="0035074C">
        <w:rPr>
          <w:rFonts w:ascii="Times New Roman" w:hAnsi="Times New Roman" w:cs="Times New Roman"/>
          <w:sz w:val="28"/>
          <w:szCs w:val="28"/>
        </w:rPr>
        <w:t>3.1.1. ознакомиться с текстом настоящей оферты, а также с доступными материалами Конкурса</w:t>
      </w:r>
      <w:r w:rsidR="004645D9">
        <w:rPr>
          <w:rFonts w:ascii="Times New Roman" w:hAnsi="Times New Roman" w:cs="Times New Roman"/>
          <w:sz w:val="28"/>
          <w:szCs w:val="28"/>
        </w:rPr>
        <w:t xml:space="preserve">, размещенными </w:t>
      </w:r>
      <w:r w:rsidRPr="0035074C">
        <w:rPr>
          <w:rFonts w:ascii="Times New Roman" w:hAnsi="Times New Roman" w:cs="Times New Roman"/>
          <w:sz w:val="28"/>
          <w:szCs w:val="28"/>
        </w:rPr>
        <w:t xml:space="preserve">на официальном сайте </w:t>
      </w:r>
      <w:r w:rsidR="004645D9">
        <w:rPr>
          <w:rFonts w:ascii="Times New Roman" w:hAnsi="Times New Roman" w:cs="Times New Roman"/>
          <w:sz w:val="28"/>
          <w:szCs w:val="28"/>
        </w:rPr>
        <w:t>О</w:t>
      </w:r>
      <w:r w:rsidRPr="0035074C">
        <w:rPr>
          <w:rFonts w:ascii="Times New Roman" w:hAnsi="Times New Roman" w:cs="Times New Roman"/>
          <w:sz w:val="28"/>
          <w:szCs w:val="28"/>
        </w:rPr>
        <w:t>рганизатора Конкурса, доступном для всех пользователей сети Интернет</w:t>
      </w:r>
      <w:r w:rsidR="004645D9">
        <w:rPr>
          <w:rFonts w:ascii="Times New Roman" w:hAnsi="Times New Roman" w:cs="Times New Roman"/>
          <w:sz w:val="28"/>
          <w:szCs w:val="28"/>
        </w:rPr>
        <w:t>,</w:t>
      </w:r>
      <w:r w:rsidRPr="0035074C">
        <w:rPr>
          <w:rFonts w:ascii="Times New Roman" w:hAnsi="Times New Roman" w:cs="Times New Roman"/>
          <w:sz w:val="28"/>
          <w:szCs w:val="28"/>
        </w:rPr>
        <w:t xml:space="preserve"> </w:t>
      </w:r>
      <w:r w:rsidRPr="001631BD">
        <w:rPr>
          <w:rFonts w:ascii="Times New Roman" w:hAnsi="Times New Roman" w:cs="Times New Roman"/>
          <w:sz w:val="28"/>
          <w:szCs w:val="28"/>
        </w:rPr>
        <w:t xml:space="preserve">по адресу </w:t>
      </w:r>
      <w:r w:rsidRPr="001631BD">
        <w:rPr>
          <w:rFonts w:ascii="Times New Roman" w:hAnsi="Times New Roman" w:cs="Times New Roman"/>
          <w:sz w:val="28"/>
          <w:szCs w:val="28"/>
          <w:lang w:val="en-US"/>
        </w:rPr>
        <w:t>www</w:t>
      </w:r>
      <w:r w:rsidRPr="001631BD">
        <w:rPr>
          <w:rFonts w:ascii="Times New Roman" w:hAnsi="Times New Roman" w:cs="Times New Roman"/>
          <w:sz w:val="28"/>
          <w:szCs w:val="28"/>
        </w:rPr>
        <w:t>.</w:t>
      </w:r>
      <w:r w:rsidR="001631BD" w:rsidRPr="001631BD">
        <w:t xml:space="preserve"> </w:t>
      </w:r>
      <w:r w:rsidR="001631BD" w:rsidRPr="001631BD">
        <w:rPr>
          <w:rFonts w:ascii="Times New Roman" w:hAnsi="Times New Roman" w:cs="Times New Roman"/>
          <w:sz w:val="28"/>
          <w:szCs w:val="28"/>
        </w:rPr>
        <w:t>folс.ru</w:t>
      </w:r>
    </w:p>
    <w:p w14:paraId="4E3F3BBB" w14:textId="3CBD87F9"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3.1.</w:t>
      </w:r>
      <w:r w:rsidR="004645D9">
        <w:rPr>
          <w:rFonts w:ascii="Times New Roman" w:hAnsi="Times New Roman" w:cs="Times New Roman"/>
          <w:sz w:val="28"/>
          <w:szCs w:val="28"/>
        </w:rPr>
        <w:t>2</w:t>
      </w:r>
      <w:r w:rsidRPr="0035074C">
        <w:rPr>
          <w:rFonts w:ascii="Times New Roman" w:hAnsi="Times New Roman" w:cs="Times New Roman"/>
          <w:sz w:val="28"/>
          <w:szCs w:val="28"/>
        </w:rPr>
        <w:t xml:space="preserve">. </w:t>
      </w:r>
      <w:del w:id="56" w:author="PC-GT" w:date="2020-07-20T13:42:00Z">
        <w:r w:rsidRPr="00B05420" w:rsidDel="00B05420">
          <w:rPr>
            <w:rFonts w:ascii="Times New Roman" w:hAnsi="Times New Roman" w:cs="Times New Roman"/>
            <w:strike/>
            <w:sz w:val="28"/>
            <w:szCs w:val="28"/>
            <w:rPrChange w:id="57" w:author="PC-GT" w:date="2020-07-20T13:43:00Z">
              <w:rPr>
                <w:rFonts w:ascii="Times New Roman" w:hAnsi="Times New Roman" w:cs="Times New Roman"/>
                <w:sz w:val="28"/>
                <w:szCs w:val="28"/>
              </w:rPr>
            </w:rPrChange>
          </w:rPr>
          <w:delText>оплатить</w:delText>
        </w:r>
        <w:r w:rsidRPr="00B05420" w:rsidDel="00B05420">
          <w:rPr>
            <w:rFonts w:ascii="Times New Roman" w:hAnsi="Times New Roman" w:cs="Times New Roman"/>
            <w:sz w:val="28"/>
            <w:szCs w:val="28"/>
          </w:rPr>
          <w:delText xml:space="preserve"> </w:delText>
        </w:r>
      </w:del>
      <w:ins w:id="58" w:author="Пользователь" w:date="2020-07-20T12:29:00Z">
        <w:r w:rsidR="002D63AF" w:rsidRPr="00B05420">
          <w:rPr>
            <w:rFonts w:ascii="Times New Roman" w:hAnsi="Times New Roman" w:cs="Times New Roman"/>
            <w:sz w:val="28"/>
            <w:szCs w:val="28"/>
          </w:rPr>
          <w:t>внести</w:t>
        </w:r>
        <w:r w:rsidR="002D63AF">
          <w:rPr>
            <w:rFonts w:ascii="Times New Roman" w:hAnsi="Times New Roman" w:cs="Times New Roman"/>
            <w:sz w:val="28"/>
            <w:szCs w:val="28"/>
          </w:rPr>
          <w:t xml:space="preserve"> </w:t>
        </w:r>
      </w:ins>
      <w:r w:rsidR="00CA19EC">
        <w:rPr>
          <w:rFonts w:ascii="Times New Roman" w:hAnsi="Times New Roman" w:cs="Times New Roman"/>
          <w:sz w:val="28"/>
          <w:szCs w:val="28"/>
        </w:rPr>
        <w:t>организационный взнос</w:t>
      </w:r>
      <w:r w:rsidRPr="0035074C">
        <w:rPr>
          <w:rFonts w:ascii="Times New Roman" w:hAnsi="Times New Roman" w:cs="Times New Roman"/>
          <w:sz w:val="28"/>
          <w:szCs w:val="28"/>
        </w:rPr>
        <w:t xml:space="preserve"> Конкурс</w:t>
      </w:r>
      <w:r w:rsidR="00CA19EC">
        <w:rPr>
          <w:rFonts w:ascii="Times New Roman" w:hAnsi="Times New Roman" w:cs="Times New Roman"/>
          <w:sz w:val="28"/>
          <w:szCs w:val="28"/>
        </w:rPr>
        <w:t>а</w:t>
      </w:r>
      <w:r w:rsidRPr="0035074C">
        <w:rPr>
          <w:rFonts w:ascii="Times New Roman" w:hAnsi="Times New Roman" w:cs="Times New Roman"/>
          <w:sz w:val="28"/>
          <w:szCs w:val="28"/>
        </w:rPr>
        <w:t>.</w:t>
      </w:r>
    </w:p>
    <w:p w14:paraId="6AE3609A" w14:textId="33B6E14B"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3.1.</w:t>
      </w:r>
      <w:r w:rsidR="004645D9">
        <w:rPr>
          <w:rFonts w:ascii="Times New Roman" w:hAnsi="Times New Roman" w:cs="Times New Roman"/>
          <w:sz w:val="28"/>
          <w:szCs w:val="28"/>
        </w:rPr>
        <w:t>3</w:t>
      </w:r>
      <w:r w:rsidRPr="0035074C">
        <w:rPr>
          <w:rFonts w:ascii="Times New Roman" w:hAnsi="Times New Roman" w:cs="Times New Roman"/>
          <w:sz w:val="28"/>
          <w:szCs w:val="28"/>
        </w:rPr>
        <w:t xml:space="preserve">. Участник выбывает из участия в Конкурсе в следующих случаях: </w:t>
      </w:r>
    </w:p>
    <w:p w14:paraId="3CA60650" w14:textId="45665203"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по личной инициативе и</w:t>
      </w:r>
      <w:r w:rsidR="001439D7">
        <w:rPr>
          <w:rFonts w:ascii="Times New Roman" w:hAnsi="Times New Roman" w:cs="Times New Roman"/>
          <w:sz w:val="28"/>
          <w:szCs w:val="28"/>
        </w:rPr>
        <w:t>ли</w:t>
      </w:r>
      <w:r w:rsidRPr="0035074C">
        <w:rPr>
          <w:rFonts w:ascii="Times New Roman" w:hAnsi="Times New Roman" w:cs="Times New Roman"/>
          <w:sz w:val="28"/>
          <w:szCs w:val="28"/>
        </w:rPr>
        <w:t xml:space="preserve"> по инициативе </w:t>
      </w:r>
      <w:r w:rsidR="004645D9">
        <w:rPr>
          <w:rFonts w:ascii="Times New Roman" w:hAnsi="Times New Roman" w:cs="Times New Roman"/>
          <w:sz w:val="28"/>
          <w:szCs w:val="28"/>
        </w:rPr>
        <w:t>О</w:t>
      </w:r>
      <w:r w:rsidRPr="0035074C">
        <w:rPr>
          <w:rFonts w:ascii="Times New Roman" w:hAnsi="Times New Roman" w:cs="Times New Roman"/>
          <w:sz w:val="28"/>
          <w:szCs w:val="28"/>
        </w:rPr>
        <w:t xml:space="preserve">рганизатора Конкурса в случаях нарушения условий Конкурса (оскорбления других участников, применения оценочных высказываний в их адрес или адрес Организатора Конкурса, невыполнения своих обязанностей </w:t>
      </w:r>
      <w:r w:rsidR="004645D9">
        <w:rPr>
          <w:rFonts w:ascii="Times New Roman" w:hAnsi="Times New Roman" w:cs="Times New Roman"/>
          <w:sz w:val="28"/>
          <w:szCs w:val="28"/>
        </w:rPr>
        <w:t xml:space="preserve">по </w:t>
      </w:r>
      <w:r w:rsidRPr="0035074C">
        <w:rPr>
          <w:rFonts w:ascii="Times New Roman" w:hAnsi="Times New Roman" w:cs="Times New Roman"/>
          <w:sz w:val="28"/>
          <w:szCs w:val="28"/>
        </w:rPr>
        <w:t xml:space="preserve">участию в Конкурсе). Во всех вышеперечисленных случаях </w:t>
      </w:r>
      <w:del w:id="59" w:author="PC-GT" w:date="2020-07-20T13:43:00Z">
        <w:r w:rsidRPr="00B05420" w:rsidDel="00B05420">
          <w:rPr>
            <w:rFonts w:ascii="Times New Roman" w:hAnsi="Times New Roman" w:cs="Times New Roman"/>
            <w:strike/>
            <w:sz w:val="28"/>
            <w:szCs w:val="28"/>
            <w:rPrChange w:id="60" w:author="PC-GT" w:date="2020-07-20T13:43:00Z">
              <w:rPr>
                <w:rFonts w:ascii="Times New Roman" w:hAnsi="Times New Roman" w:cs="Times New Roman"/>
                <w:sz w:val="28"/>
                <w:szCs w:val="28"/>
              </w:rPr>
            </w:rPrChange>
          </w:rPr>
          <w:delText>денежные средства, оплаченные</w:delText>
        </w:r>
        <w:r w:rsidRPr="00B05420" w:rsidDel="00B05420">
          <w:rPr>
            <w:rFonts w:ascii="Times New Roman" w:hAnsi="Times New Roman" w:cs="Times New Roman"/>
            <w:sz w:val="28"/>
            <w:szCs w:val="28"/>
          </w:rPr>
          <w:delText xml:space="preserve"> </w:delText>
        </w:r>
      </w:del>
      <w:ins w:id="61" w:author="Пользователь" w:date="2020-07-20T12:31:00Z">
        <w:r w:rsidR="000F7342" w:rsidRPr="00B05420">
          <w:rPr>
            <w:rFonts w:ascii="Times New Roman" w:hAnsi="Times New Roman" w:cs="Times New Roman"/>
            <w:sz w:val="28"/>
            <w:szCs w:val="28"/>
          </w:rPr>
          <w:t>оргвзнос</w:t>
        </w:r>
        <w:r w:rsidR="000F7342">
          <w:rPr>
            <w:rFonts w:ascii="Times New Roman" w:hAnsi="Times New Roman" w:cs="Times New Roman"/>
            <w:sz w:val="28"/>
            <w:szCs w:val="28"/>
          </w:rPr>
          <w:t xml:space="preserve"> </w:t>
        </w:r>
      </w:ins>
      <w:r w:rsidRPr="0035074C">
        <w:rPr>
          <w:rFonts w:ascii="Times New Roman" w:hAnsi="Times New Roman" w:cs="Times New Roman"/>
          <w:sz w:val="28"/>
          <w:szCs w:val="28"/>
        </w:rPr>
        <w:t>за участие в Конкурсе, выбывшему участнику не возвращаются.</w:t>
      </w:r>
    </w:p>
    <w:p w14:paraId="484D05BA"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3.2. Организатор Конкурса обязан: </w:t>
      </w:r>
    </w:p>
    <w:p w14:paraId="4DE1822B" w14:textId="7ED56C3A"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3.2.1. после поступления </w:t>
      </w:r>
      <w:r w:rsidR="00B55E60">
        <w:rPr>
          <w:rFonts w:ascii="Times New Roman" w:hAnsi="Times New Roman" w:cs="Times New Roman"/>
          <w:sz w:val="28"/>
          <w:szCs w:val="28"/>
        </w:rPr>
        <w:t xml:space="preserve">оргвзноса </w:t>
      </w:r>
      <w:r w:rsidRPr="0035074C">
        <w:rPr>
          <w:rFonts w:ascii="Times New Roman" w:hAnsi="Times New Roman" w:cs="Times New Roman"/>
          <w:sz w:val="28"/>
          <w:szCs w:val="28"/>
        </w:rPr>
        <w:t>от участника Конкурса предоставить участнику Конкурса право на участие в Конкурсе, включающее отсмотр направленных участником Конкурса материалов членами компетентного жюри</w:t>
      </w:r>
      <w:r w:rsidR="00240092">
        <w:rPr>
          <w:rFonts w:ascii="Times New Roman" w:hAnsi="Times New Roman" w:cs="Times New Roman"/>
          <w:sz w:val="28"/>
          <w:szCs w:val="28"/>
        </w:rPr>
        <w:t>.</w:t>
      </w:r>
    </w:p>
    <w:p w14:paraId="25778159" w14:textId="772DFDE9"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3.3. Участник Конкурса вправе в любой момент отказаться от участия в Конкурсе. </w:t>
      </w:r>
      <w:del w:id="62" w:author="PC-GT" w:date="2020-07-20T13:43:00Z">
        <w:r w:rsidRPr="000F7342" w:rsidDel="00B05420">
          <w:rPr>
            <w:rFonts w:ascii="Times New Roman" w:hAnsi="Times New Roman" w:cs="Times New Roman"/>
            <w:strike/>
            <w:sz w:val="28"/>
            <w:szCs w:val="28"/>
            <w:rPrChange w:id="63" w:author="Пользователь" w:date="2020-07-20T12:31:00Z">
              <w:rPr>
                <w:rFonts w:ascii="Times New Roman" w:hAnsi="Times New Roman" w:cs="Times New Roman"/>
                <w:sz w:val="28"/>
                <w:szCs w:val="28"/>
              </w:rPr>
            </w:rPrChange>
          </w:rPr>
          <w:delText>Денежные средства, оплаченные участником</w:delText>
        </w:r>
        <w:r w:rsidRPr="0035074C" w:rsidDel="00B05420">
          <w:rPr>
            <w:rFonts w:ascii="Times New Roman" w:hAnsi="Times New Roman" w:cs="Times New Roman"/>
            <w:sz w:val="28"/>
            <w:szCs w:val="28"/>
          </w:rPr>
          <w:delText xml:space="preserve"> </w:delText>
        </w:r>
        <w:r w:rsidR="00E12D08" w:rsidDel="00B05420">
          <w:rPr>
            <w:rFonts w:ascii="Times New Roman" w:hAnsi="Times New Roman" w:cs="Times New Roman"/>
            <w:sz w:val="28"/>
            <w:szCs w:val="28"/>
          </w:rPr>
          <w:delText>о</w:delText>
        </w:r>
      </w:del>
      <w:ins w:id="64" w:author="PC-GT" w:date="2020-07-20T13:43:00Z">
        <w:r w:rsidR="00B05420">
          <w:rPr>
            <w:rFonts w:ascii="Times New Roman" w:hAnsi="Times New Roman" w:cs="Times New Roman"/>
            <w:sz w:val="28"/>
            <w:szCs w:val="28"/>
          </w:rPr>
          <w:t>О</w:t>
        </w:r>
      </w:ins>
      <w:r w:rsidR="00E12D08">
        <w:rPr>
          <w:rFonts w:ascii="Times New Roman" w:hAnsi="Times New Roman" w:cs="Times New Roman"/>
          <w:sz w:val="28"/>
          <w:szCs w:val="28"/>
        </w:rPr>
        <w:t>ргвзнос</w:t>
      </w:r>
      <w:del w:id="65" w:author="PC-GT" w:date="2020-07-20T13:43:00Z">
        <w:r w:rsidR="00E12D08" w:rsidRPr="000F7342" w:rsidDel="00B05420">
          <w:rPr>
            <w:rFonts w:ascii="Times New Roman" w:hAnsi="Times New Roman" w:cs="Times New Roman"/>
            <w:strike/>
            <w:sz w:val="28"/>
            <w:szCs w:val="28"/>
            <w:rPrChange w:id="66" w:author="Пользователь" w:date="2020-07-20T12:32:00Z">
              <w:rPr>
                <w:rFonts w:ascii="Times New Roman" w:hAnsi="Times New Roman" w:cs="Times New Roman"/>
                <w:sz w:val="28"/>
                <w:szCs w:val="28"/>
              </w:rPr>
            </w:rPrChange>
          </w:rPr>
          <w:delText>а</w:delText>
        </w:r>
      </w:del>
      <w:r w:rsidR="00E12D08">
        <w:rPr>
          <w:rFonts w:ascii="Times New Roman" w:hAnsi="Times New Roman" w:cs="Times New Roman"/>
          <w:sz w:val="28"/>
          <w:szCs w:val="28"/>
        </w:rPr>
        <w:t xml:space="preserve"> </w:t>
      </w:r>
      <w:r w:rsidRPr="0035074C">
        <w:rPr>
          <w:rFonts w:ascii="Times New Roman" w:hAnsi="Times New Roman" w:cs="Times New Roman"/>
          <w:sz w:val="28"/>
          <w:szCs w:val="28"/>
        </w:rPr>
        <w:t xml:space="preserve">в Конкурсе, в этом случае не возвращаются. </w:t>
      </w:r>
    </w:p>
    <w:p w14:paraId="74AA02FA" w14:textId="5117E871"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3.6. Порядок проведения Конкурса.</w:t>
      </w:r>
    </w:p>
    <w:p w14:paraId="157E1F71" w14:textId="533CA330" w:rsidR="00EB5466" w:rsidRPr="0035074C" w:rsidRDefault="00BD2087"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3.6.1. Сбор заявок на участие и видео материалов.</w:t>
      </w:r>
    </w:p>
    <w:p w14:paraId="584D59E1" w14:textId="4113F0C2" w:rsidR="00BD2087" w:rsidRPr="0035074C" w:rsidRDefault="00BD2087"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3.6.2. Отсмотр представленных работ.</w:t>
      </w:r>
    </w:p>
    <w:p w14:paraId="35082216" w14:textId="28995EC7" w:rsidR="00BD2087" w:rsidRPr="0035074C" w:rsidRDefault="00BD2087"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3.6.3. Подведение итогов</w:t>
      </w:r>
      <w:r w:rsidR="00AC72D3" w:rsidRPr="0035074C">
        <w:rPr>
          <w:rFonts w:ascii="Times New Roman" w:hAnsi="Times New Roman" w:cs="Times New Roman"/>
          <w:sz w:val="28"/>
          <w:szCs w:val="28"/>
        </w:rPr>
        <w:t xml:space="preserve"> и отправка дипломов</w:t>
      </w:r>
      <w:r w:rsidR="00240092">
        <w:rPr>
          <w:rFonts w:ascii="Times New Roman" w:hAnsi="Times New Roman" w:cs="Times New Roman"/>
          <w:sz w:val="28"/>
          <w:szCs w:val="28"/>
        </w:rPr>
        <w:t xml:space="preserve"> по электронной почте</w:t>
      </w:r>
      <w:r w:rsidRPr="0035074C">
        <w:rPr>
          <w:rFonts w:ascii="Times New Roman" w:hAnsi="Times New Roman" w:cs="Times New Roman"/>
          <w:sz w:val="28"/>
          <w:szCs w:val="28"/>
        </w:rPr>
        <w:t>.</w:t>
      </w:r>
    </w:p>
    <w:p w14:paraId="228901A0" w14:textId="3637C5B4" w:rsidR="00EB5466" w:rsidRPr="003D22A2" w:rsidRDefault="00BD2087" w:rsidP="007C7D47">
      <w:pPr>
        <w:spacing w:after="0" w:line="240" w:lineRule="auto"/>
        <w:ind w:firstLine="709"/>
        <w:jc w:val="both"/>
        <w:rPr>
          <w:rFonts w:ascii="Times New Roman" w:hAnsi="Times New Roman" w:cs="Times New Roman"/>
          <w:color w:val="FF0000"/>
          <w:sz w:val="28"/>
          <w:szCs w:val="28"/>
        </w:rPr>
      </w:pPr>
      <w:r w:rsidRPr="00240092">
        <w:rPr>
          <w:rFonts w:ascii="Times New Roman" w:hAnsi="Times New Roman" w:cs="Times New Roman"/>
          <w:sz w:val="28"/>
          <w:szCs w:val="28"/>
        </w:rPr>
        <w:t xml:space="preserve">3.6.4. </w:t>
      </w:r>
      <w:r w:rsidR="00240092" w:rsidRPr="00240092">
        <w:rPr>
          <w:rFonts w:ascii="Times New Roman" w:hAnsi="Times New Roman" w:cs="Times New Roman"/>
          <w:sz w:val="28"/>
          <w:szCs w:val="28"/>
        </w:rPr>
        <w:t xml:space="preserve">Публикация итогов Конкурса на официальном сайте Организатора Конкурса, доступном для всех пользователей сети Интернет, по адресу </w:t>
      </w:r>
      <w:r w:rsidR="00240092" w:rsidRPr="00240092">
        <w:rPr>
          <w:rFonts w:ascii="Times New Roman" w:hAnsi="Times New Roman" w:cs="Times New Roman"/>
          <w:sz w:val="28"/>
          <w:szCs w:val="28"/>
          <w:lang w:val="en-US"/>
        </w:rPr>
        <w:t>www</w:t>
      </w:r>
      <w:r w:rsidR="00240092" w:rsidRPr="00240092">
        <w:rPr>
          <w:rFonts w:ascii="Times New Roman" w:hAnsi="Times New Roman" w:cs="Times New Roman"/>
          <w:sz w:val="28"/>
          <w:szCs w:val="28"/>
        </w:rPr>
        <w:t>.</w:t>
      </w:r>
      <w:r w:rsidR="00240092" w:rsidRPr="00240092">
        <w:rPr>
          <w:rFonts w:ascii="Times New Roman" w:hAnsi="Times New Roman" w:cs="Times New Roman"/>
          <w:sz w:val="28"/>
          <w:szCs w:val="28"/>
          <w:lang w:val="en-US"/>
        </w:rPr>
        <w:t>fol</w:t>
      </w:r>
      <w:r w:rsidR="00240092">
        <w:rPr>
          <w:rFonts w:ascii="Times New Roman" w:hAnsi="Times New Roman" w:cs="Times New Roman"/>
          <w:sz w:val="28"/>
          <w:szCs w:val="28"/>
          <w:lang w:val="en-US"/>
        </w:rPr>
        <w:t>c</w:t>
      </w:r>
      <w:r w:rsidR="00240092" w:rsidRPr="00240092">
        <w:rPr>
          <w:rFonts w:ascii="Times New Roman" w:hAnsi="Times New Roman" w:cs="Times New Roman"/>
          <w:sz w:val="28"/>
          <w:szCs w:val="28"/>
        </w:rPr>
        <w:t>.ru.</w:t>
      </w:r>
      <w:r w:rsidR="004645D9" w:rsidRPr="00240092">
        <w:rPr>
          <w:rFonts w:ascii="Times New Roman" w:hAnsi="Times New Roman" w:cs="Times New Roman"/>
          <w:sz w:val="28"/>
          <w:szCs w:val="28"/>
        </w:rPr>
        <w:t xml:space="preserve"> </w:t>
      </w:r>
      <w:r w:rsidR="00240092">
        <w:rPr>
          <w:rFonts w:ascii="Times New Roman" w:hAnsi="Times New Roman" w:cs="Times New Roman"/>
          <w:sz w:val="28"/>
          <w:szCs w:val="28"/>
        </w:rPr>
        <w:t xml:space="preserve"> </w:t>
      </w:r>
    </w:p>
    <w:p w14:paraId="7D102D37" w14:textId="77777777" w:rsidR="00EB5466" w:rsidRPr="0035074C" w:rsidRDefault="0088777F" w:rsidP="007C7D47">
      <w:pPr>
        <w:spacing w:after="0" w:line="240" w:lineRule="auto"/>
        <w:ind w:firstLine="709"/>
        <w:jc w:val="center"/>
        <w:rPr>
          <w:sz w:val="28"/>
          <w:szCs w:val="28"/>
        </w:rPr>
      </w:pPr>
      <w:r w:rsidRPr="0035074C">
        <w:rPr>
          <w:rFonts w:ascii="Times New Roman" w:hAnsi="Times New Roman" w:cs="Times New Roman"/>
          <w:b/>
          <w:sz w:val="28"/>
          <w:szCs w:val="28"/>
        </w:rPr>
        <w:t>4. Конфиденциальность. Обработка персональных данных</w:t>
      </w:r>
    </w:p>
    <w:p w14:paraId="70A38BDE" w14:textId="549DD85A"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4.1. Организатор Конкурса обеспечивает участнику Конкурса конфиденциальность персональных данных, предоставленных им в процессе заключения договора.</w:t>
      </w:r>
    </w:p>
    <w:p w14:paraId="4D39AB46"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4.2. После прекращения участия в Конкурсе участника Конкурса Организатор Конкурса вправе самостоятельно, по своему усмотрению, а также на основании письменного требования участника Конкурса удалить со всех своих информационных носителей все персональные данные участника Конкурса. </w:t>
      </w:r>
    </w:p>
    <w:p w14:paraId="386C7E5D" w14:textId="4681D7FA"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4.3. Участник Конкурса дает Организатору Конкурса своё согласие на неограниченные сроками хранение и обработку своих персональных данных, предоставленных им при заключении договора, а также предоставленных им впоследствии при участии в Конкурсе.</w:t>
      </w:r>
    </w:p>
    <w:p w14:paraId="353878C6" w14:textId="7E475F25" w:rsidR="00EB5466"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4.4. Организатор Конкурса вправе хранить персональные данные участника Конкурса на своих серверах и обрабатывать такие персональные данные, в том числе в маркетинговых целях, а также для рекламного информирования участника Конкурса. </w:t>
      </w:r>
    </w:p>
    <w:p w14:paraId="1319F9AB" w14:textId="77777777" w:rsidR="004645D9" w:rsidRPr="0035074C" w:rsidRDefault="004645D9" w:rsidP="007C7D47">
      <w:pPr>
        <w:spacing w:after="0" w:line="240" w:lineRule="auto"/>
        <w:ind w:firstLine="709"/>
        <w:jc w:val="both"/>
        <w:rPr>
          <w:rFonts w:ascii="Times New Roman" w:hAnsi="Times New Roman" w:cs="Times New Roman"/>
          <w:sz w:val="28"/>
          <w:szCs w:val="28"/>
        </w:rPr>
      </w:pPr>
    </w:p>
    <w:p w14:paraId="527E063E" w14:textId="77777777" w:rsidR="00EB5466" w:rsidRPr="0035074C" w:rsidRDefault="0088777F" w:rsidP="007C7D47">
      <w:pPr>
        <w:spacing w:after="0" w:line="240" w:lineRule="auto"/>
        <w:ind w:firstLine="709"/>
        <w:jc w:val="center"/>
        <w:rPr>
          <w:sz w:val="28"/>
          <w:szCs w:val="28"/>
        </w:rPr>
      </w:pPr>
      <w:r w:rsidRPr="0035074C">
        <w:rPr>
          <w:rFonts w:ascii="Times New Roman" w:hAnsi="Times New Roman" w:cs="Times New Roman"/>
          <w:b/>
          <w:sz w:val="28"/>
          <w:szCs w:val="28"/>
        </w:rPr>
        <w:t>5. Обстоятельства непреодолимой силы</w:t>
      </w:r>
    </w:p>
    <w:p w14:paraId="47C248D9"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5.1. Организатор Конкурса и участник Конкурса освобождаются от какой бы то ни было ответственности за частичное или полное неисполнение своих обязательств, вытекающих из договора, если их исполнению препятствуют чрезвычайные и непреодолимые при данных условиях обстоятельства. </w:t>
      </w:r>
    </w:p>
    <w:p w14:paraId="03717BE3" w14:textId="668BC5E6" w:rsidR="00EB5466" w:rsidRPr="0035074C" w:rsidRDefault="0088777F" w:rsidP="007C7D47">
      <w:pPr>
        <w:shd w:val="clear" w:color="auto" w:fill="FFFFFF"/>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5.2. Под обстоятельствами непреодолимой силы понимаются, в частности: землетрясения, пожары, наводнения, прочие стихийные бедствия, эпидемии, аварии, взрывы, военные действия, а также изменения законодательства, </w:t>
      </w:r>
      <w:r w:rsidRPr="0035074C">
        <w:rPr>
          <w:rFonts w:ascii="Times New Roman" w:eastAsia="Times New Roman" w:hAnsi="Times New Roman" w:cs="Times New Roman"/>
          <w:sz w:val="28"/>
          <w:szCs w:val="28"/>
          <w:lang w:eastAsia="ru-RU"/>
        </w:rPr>
        <w:t xml:space="preserve">в том числе распорядительные акты Президента и Правительства РФ о введении режимов самоизоляции и иных подобных ограничений, </w:t>
      </w:r>
      <w:r w:rsidRPr="0035074C">
        <w:rPr>
          <w:rFonts w:ascii="Times New Roman" w:hAnsi="Times New Roman" w:cs="Times New Roman"/>
          <w:sz w:val="28"/>
          <w:szCs w:val="28"/>
        </w:rPr>
        <w:t>повлекшие за собой невозможность исполнения обязательств по договору.</w:t>
      </w:r>
    </w:p>
    <w:p w14:paraId="33AA58C8" w14:textId="31EE1DF1" w:rsidR="00EB5466"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5.3. При возникновении обстоятельств непреодолимой силы, указанных в п.п. 5.1 и 5.2, у соответствующей стороны договора, такая сторона обязана незамедлительно после возникновения таких обстоятельств оповестить об этом другую сторону. Срок исполнения обязательств по договору при этом продлевается на период действия обстоятельства непреодолимой силы.</w:t>
      </w:r>
    </w:p>
    <w:p w14:paraId="6C30D5C2" w14:textId="59788246" w:rsidR="005E4F60" w:rsidDel="000E22E3" w:rsidRDefault="005E4F60" w:rsidP="007C7D47">
      <w:pPr>
        <w:spacing w:after="0" w:line="240" w:lineRule="auto"/>
        <w:ind w:firstLine="709"/>
        <w:jc w:val="center"/>
        <w:rPr>
          <w:del w:id="67" w:author="PC-GT" w:date="2020-07-24T10:37:00Z"/>
          <w:rFonts w:ascii="Times New Roman" w:hAnsi="Times New Roman" w:cs="Times New Roman"/>
          <w:b/>
          <w:sz w:val="28"/>
          <w:szCs w:val="28"/>
        </w:rPr>
      </w:pPr>
    </w:p>
    <w:p w14:paraId="288558C8" w14:textId="77777777" w:rsidR="005E4F60" w:rsidRDefault="005E4F60" w:rsidP="007C7D47">
      <w:pPr>
        <w:spacing w:after="0" w:line="240" w:lineRule="auto"/>
        <w:ind w:firstLine="709"/>
        <w:jc w:val="center"/>
        <w:rPr>
          <w:rFonts w:ascii="Times New Roman" w:hAnsi="Times New Roman" w:cs="Times New Roman"/>
          <w:b/>
          <w:sz w:val="28"/>
          <w:szCs w:val="28"/>
        </w:rPr>
      </w:pPr>
      <w:bookmarkStart w:id="68" w:name="_GoBack"/>
      <w:bookmarkEnd w:id="68"/>
    </w:p>
    <w:p w14:paraId="4D721FC3" w14:textId="77777777" w:rsidR="00EB5466" w:rsidRPr="0035074C" w:rsidRDefault="0088777F" w:rsidP="007C7D47">
      <w:pPr>
        <w:spacing w:after="0" w:line="240" w:lineRule="auto"/>
        <w:ind w:firstLine="709"/>
        <w:jc w:val="center"/>
        <w:rPr>
          <w:sz w:val="28"/>
          <w:szCs w:val="28"/>
        </w:rPr>
      </w:pPr>
      <w:r w:rsidRPr="0035074C">
        <w:rPr>
          <w:rFonts w:ascii="Times New Roman" w:hAnsi="Times New Roman" w:cs="Times New Roman"/>
          <w:b/>
          <w:sz w:val="28"/>
          <w:szCs w:val="28"/>
        </w:rPr>
        <w:t>6. Ответственность сторон, разрешение споров</w:t>
      </w:r>
    </w:p>
    <w:p w14:paraId="2E394FFC"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6.1. Стороны несут ответственность за неисполнение либо за ненадлежащее исполнение обязательств по договору в соответствии с законодательством Российской Федерации и условиями настоящей оферты (заключённого договора). </w:t>
      </w:r>
    </w:p>
    <w:p w14:paraId="67BE4FB6" w14:textId="77777777" w:rsidR="00EB5466"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6.2. Все споры и требования, которые возникнут на основании заключённого договора, или будут иным образом связаны с его заключением, исполнением, изменением или прекращением, как вовремя, так и после прекращения его действия, подлежат рассмотрению в суде по месту нахождения организатора Конкурса в порядке, установленном законодательством Российской Федерации. Условие о месте рассмотрения споров является самостоятельным соглашением и сохраняет свою силу вне зависимости от действительности и действия договора и является основанием для применения процессуального законодательства о договорной подсудности. Изменение договорной подсудности возможно только в том случае, если это прямо предусмотрено отдельным соглашением между сторонами спора. </w:t>
      </w:r>
    </w:p>
    <w:p w14:paraId="09961E85" w14:textId="77777777" w:rsidR="00D4746A" w:rsidRPr="0035074C" w:rsidRDefault="00D4746A" w:rsidP="007C7D47">
      <w:pPr>
        <w:spacing w:after="0" w:line="240" w:lineRule="auto"/>
        <w:ind w:firstLine="709"/>
        <w:jc w:val="both"/>
        <w:rPr>
          <w:rFonts w:ascii="Times New Roman" w:hAnsi="Times New Roman" w:cs="Times New Roman"/>
          <w:sz w:val="28"/>
          <w:szCs w:val="28"/>
        </w:rPr>
      </w:pPr>
    </w:p>
    <w:p w14:paraId="53FE0896" w14:textId="77777777" w:rsidR="00EB5466" w:rsidRPr="0035074C" w:rsidRDefault="0088777F" w:rsidP="007C7D47">
      <w:pPr>
        <w:spacing w:after="0" w:line="240" w:lineRule="auto"/>
        <w:ind w:firstLine="709"/>
        <w:jc w:val="center"/>
        <w:rPr>
          <w:sz w:val="28"/>
          <w:szCs w:val="28"/>
        </w:rPr>
      </w:pPr>
      <w:r w:rsidRPr="0035074C">
        <w:rPr>
          <w:rFonts w:ascii="Times New Roman" w:hAnsi="Times New Roman" w:cs="Times New Roman"/>
          <w:b/>
          <w:sz w:val="28"/>
          <w:szCs w:val="28"/>
        </w:rPr>
        <w:t>7. Действие оферты и договора</w:t>
      </w:r>
    </w:p>
    <w:p w14:paraId="539C53B5" w14:textId="14143B8B"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7.1. Настоящая оферта действует </w:t>
      </w:r>
      <w:r w:rsidR="004645D9">
        <w:rPr>
          <w:rFonts w:ascii="Times New Roman" w:hAnsi="Times New Roman" w:cs="Times New Roman"/>
          <w:sz w:val="28"/>
          <w:szCs w:val="28"/>
        </w:rPr>
        <w:t xml:space="preserve">с момента публикации </w:t>
      </w:r>
      <w:r w:rsidRPr="0035074C">
        <w:rPr>
          <w:rFonts w:ascii="Times New Roman" w:hAnsi="Times New Roman" w:cs="Times New Roman"/>
          <w:sz w:val="28"/>
          <w:szCs w:val="28"/>
        </w:rPr>
        <w:t>до момента её отзыва Организатором Конкурса.</w:t>
      </w:r>
    </w:p>
    <w:p w14:paraId="2F443234"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7.2. Договор, заключённый в результате акцепта настоящей оферты, действует с момента его заключения до момента его прекращения, в том числе до момента расторжения в порядке, предусмотренном действующим законодательством Российской Федерации, а также настоящей офертой (заключённым договором). </w:t>
      </w:r>
    </w:p>
    <w:p w14:paraId="6646BA7F"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7.2. Моментом заключения договора считается момент акцепта оферты. </w:t>
      </w:r>
    </w:p>
    <w:p w14:paraId="426D9086"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7.3. Не прекративший своё действие договор может быть расторгнут: </w:t>
      </w:r>
    </w:p>
    <w:p w14:paraId="004E3E39"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7.3.1. В результате одностороннего отказа участника Конкурса в любое время путём уведомления Организатора Конкурса, совершённым в порядке, предусмотренном настоящей офертой. </w:t>
      </w:r>
    </w:p>
    <w:p w14:paraId="54B5C681" w14:textId="77777777"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 xml:space="preserve">7.3.2. В результате одностороннего отказа Организатора Конкурса по любой причине в любое время путём уведомления участника Конкурса не менее чем за 1 (Один) календарный день до момента расторжения договора. </w:t>
      </w:r>
    </w:p>
    <w:p w14:paraId="5C8D2CBD"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7.3.3. В любое время по соглашению между сторонами. </w:t>
      </w:r>
    </w:p>
    <w:p w14:paraId="4E2165F9" w14:textId="77777777" w:rsidR="00EB5466" w:rsidRPr="0035074C" w:rsidRDefault="0088777F" w:rsidP="007C7D47">
      <w:pPr>
        <w:spacing w:after="0" w:line="240" w:lineRule="auto"/>
        <w:ind w:firstLine="709"/>
        <w:jc w:val="center"/>
        <w:rPr>
          <w:sz w:val="28"/>
          <w:szCs w:val="28"/>
        </w:rPr>
      </w:pPr>
      <w:r w:rsidRPr="0035074C">
        <w:rPr>
          <w:rFonts w:ascii="Times New Roman" w:hAnsi="Times New Roman" w:cs="Times New Roman"/>
          <w:b/>
          <w:sz w:val="28"/>
          <w:szCs w:val="28"/>
        </w:rPr>
        <w:t>8. Прочие условия</w:t>
      </w:r>
    </w:p>
    <w:p w14:paraId="7251E183" w14:textId="4B8C6FB3" w:rsidR="00EB5466" w:rsidRPr="0035074C" w:rsidRDefault="0088777F" w:rsidP="007C7D47">
      <w:pPr>
        <w:spacing w:after="0" w:line="240" w:lineRule="auto"/>
        <w:ind w:firstLine="709"/>
        <w:jc w:val="both"/>
        <w:rPr>
          <w:sz w:val="28"/>
          <w:szCs w:val="28"/>
        </w:rPr>
      </w:pPr>
      <w:r w:rsidRPr="0035074C">
        <w:rPr>
          <w:rFonts w:ascii="Times New Roman" w:hAnsi="Times New Roman" w:cs="Times New Roman"/>
          <w:sz w:val="28"/>
          <w:szCs w:val="28"/>
        </w:rPr>
        <w:t>8.1. Любые уведомления и сообщения в рамках договора направляются Организатором и участником Конкурса друг другу электронными документами, передаваемыми по каналам связи, позволяющими достоверно установить, что документ исходит от стороны по договору, включая обмен информацией с использованием возможностей сети Интернет (по электронной почте). При необходимости стороны взаимодействуют также в письменной форме посредством почтовой связи, с использованием курьерских услуг по доставке корреспонденции или путём вручения лично в руки, посредством телефонной связи (в том числе мобильной), телеграммами и т.п. Взаимодействие посредством электронных документов предполагает отправку, получение и хранение юридически значимой и иной информации в электронной форме с использованием электронной почты. Вся переписка посредством электронных документов может использоваться как безусловное подтверждение тех или иных фактических обстоятельств, связанных с исполнением договора. Адрес электронной почты участника Конкурса (e-mail), указанный им при регистрации, а также адрес электронной почты Организатора Конкурса (e-mail), указанный в реквизитах настоящей оферты считаются основными каналами взаимодействия по договору. Распечатанные документы из обозначенных ящиков электронной почты, в том числе с прикреплёнными к ним вложениями, имеют силу надлежаще оформленных письменных документов при отсутствии последних. В случае наличия противоречия между надлежаще оформленным письменным документом и документом, распечатанным из электронной почты, предпочтение отдаётся надлежаще оформленному письменному документу. Каждая сторона обязана ежедневно не реже 2 (Двух) раз в сутки проверять все папки, включая папку «СПАМ», своего электронного почтового ящика, который считается основным каналом взаимодействия по договору, с целью получения сообщений и материалов от другой стороны</w:t>
      </w:r>
      <w:r w:rsidR="00240092">
        <w:rPr>
          <w:rFonts w:ascii="Times New Roman" w:hAnsi="Times New Roman" w:cs="Times New Roman"/>
          <w:sz w:val="28"/>
          <w:szCs w:val="28"/>
        </w:rPr>
        <w:t xml:space="preserve"> (или удостоверится по контактному телефону)</w:t>
      </w:r>
      <w:r w:rsidRPr="0035074C">
        <w:rPr>
          <w:rFonts w:ascii="Times New Roman" w:hAnsi="Times New Roman" w:cs="Times New Roman"/>
          <w:sz w:val="28"/>
          <w:szCs w:val="28"/>
        </w:rPr>
        <w:t xml:space="preserve">. Любое направленное по обозначенным адресам электронной почты сообщение считается доставленным в день его отправки. Риски неполучения сообщений и материалов по электронной почте или несвоевременного получения сообщений по причине непроверки или некачественной проверки почтового ящика электронной почты, любые риски, связанные с проблемами в его работе, лежат на стороне, указавшей такой ящик в качестве своего основного канала взаимодействия по договору. Риск ошибочной отправки сообщения от имени или с адреса стороны-отправителя лежит на стороне-отправителе, обозначившей такой ящик в качестве своего. Сторона не вправе ссылаться на </w:t>
      </w:r>
      <w:r w:rsidR="00B55E60">
        <w:rPr>
          <w:rFonts w:ascii="Times New Roman" w:hAnsi="Times New Roman" w:cs="Times New Roman"/>
          <w:sz w:val="28"/>
          <w:szCs w:val="28"/>
        </w:rPr>
        <w:t>недействительность или нелегитим</w:t>
      </w:r>
      <w:r w:rsidRPr="0035074C">
        <w:rPr>
          <w:rFonts w:ascii="Times New Roman" w:hAnsi="Times New Roman" w:cs="Times New Roman"/>
          <w:sz w:val="28"/>
          <w:szCs w:val="28"/>
        </w:rPr>
        <w:t>ность отправленного с её адреса электронной почты сообщения, кроме случаев, когда отправленное сообщение было прямо и недвусмысленно отозвано отправителем в течение 24 часов с момента отправки.</w:t>
      </w:r>
    </w:p>
    <w:p w14:paraId="4A45598C"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8.2. Полная или частичная уступка прав требования со стороны участника Конкурса по договору не допускаются ни при каких условиях. </w:t>
      </w:r>
    </w:p>
    <w:p w14:paraId="61892C8B" w14:textId="77777777" w:rsidR="00EB5466" w:rsidRPr="0035074C"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8.3. Настоящая оферта и договор регулируются и толкуются в соответствии с законодательством Российской Федерации. Вопросы, не урегулированные настоящей офертой (заключённым договором), подлежат разрешению в соответствии с законодательством Российской Федерации. </w:t>
      </w:r>
    </w:p>
    <w:p w14:paraId="667EC4C8" w14:textId="77777777" w:rsidR="00EB5466" w:rsidRPr="0035074C" w:rsidRDefault="00EB5466" w:rsidP="007C7D47">
      <w:pPr>
        <w:spacing w:after="0" w:line="240" w:lineRule="auto"/>
        <w:ind w:firstLine="709"/>
        <w:jc w:val="both"/>
        <w:rPr>
          <w:rFonts w:ascii="Times New Roman" w:hAnsi="Times New Roman" w:cs="Times New Roman"/>
          <w:sz w:val="28"/>
          <w:szCs w:val="28"/>
        </w:rPr>
      </w:pPr>
    </w:p>
    <w:p w14:paraId="28502944" w14:textId="77777777" w:rsidR="00EB5466" w:rsidRPr="0035074C" w:rsidRDefault="0088777F" w:rsidP="007C7D47">
      <w:pPr>
        <w:spacing w:after="0" w:line="240" w:lineRule="auto"/>
        <w:jc w:val="center"/>
        <w:rPr>
          <w:sz w:val="28"/>
          <w:szCs w:val="28"/>
        </w:rPr>
      </w:pPr>
      <w:r w:rsidRPr="0035074C">
        <w:rPr>
          <w:rFonts w:ascii="Times New Roman" w:hAnsi="Times New Roman" w:cs="Times New Roman"/>
          <w:b/>
          <w:sz w:val="28"/>
          <w:szCs w:val="28"/>
        </w:rPr>
        <w:t>Реквизиты Организатора Конкурса (оферента)</w:t>
      </w:r>
    </w:p>
    <w:p w14:paraId="5982DEFE" w14:textId="77777777" w:rsidR="001631BD" w:rsidRPr="001631BD" w:rsidRDefault="001631BD" w:rsidP="007C7D47">
      <w:pPr>
        <w:keepNext/>
        <w:spacing w:after="0" w:line="240" w:lineRule="auto"/>
        <w:rPr>
          <w:rFonts w:ascii="Times New Roman" w:hAnsi="Times New Roman"/>
          <w:b/>
          <w:bCs/>
          <w:sz w:val="28"/>
          <w:szCs w:val="28"/>
        </w:rPr>
      </w:pPr>
      <w:r w:rsidRPr="001631BD">
        <w:rPr>
          <w:rFonts w:ascii="Times New Roman" w:hAnsi="Times New Roman"/>
          <w:b/>
          <w:bCs/>
          <w:sz w:val="28"/>
          <w:szCs w:val="28"/>
        </w:rPr>
        <w:t>Государственное бюджетное учреждение культуры Астраханской области «Астраханский областной научно-методический центр народной культуры»</w:t>
      </w:r>
    </w:p>
    <w:p w14:paraId="5AEDE4C7"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ГБУК АО «Астраханский областной научно-методический центр народной культуры»;</w:t>
      </w:r>
    </w:p>
    <w:p w14:paraId="736E90C3"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Наименование банка: Отделение Астрахань г. Астрахань</w:t>
      </w:r>
    </w:p>
    <w:p w14:paraId="73B48D4F"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ИНН: 3015010180</w:t>
      </w:r>
    </w:p>
    <w:p w14:paraId="709E154B"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КПП: 302501001</w:t>
      </w:r>
    </w:p>
    <w:p w14:paraId="7BA3D95A"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Лицевой счет: 20065Ч94386 в Министерстве финансов Астраханской области</w:t>
      </w:r>
    </w:p>
    <w:p w14:paraId="57D63C51"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Получатель: Министерство финансов Астраханской области (ГБУК АО «АОНМЦНК» л/с 20065Ч94386)</w:t>
      </w:r>
    </w:p>
    <w:p w14:paraId="50D4DB8C"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Расчетный счет: 40601810300003000001</w:t>
      </w:r>
    </w:p>
    <w:p w14:paraId="10F767D3"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Банк: Отделение по Астраханской области Южного главного управления Центрального банка России (Отделение Астрахань) г. Астрахань</w:t>
      </w:r>
    </w:p>
    <w:p w14:paraId="7E56B495"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Корр/счет: нет</w:t>
      </w:r>
    </w:p>
    <w:p w14:paraId="5F5ABB67"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БИК: 041203001</w:t>
      </w:r>
    </w:p>
    <w:p w14:paraId="36D44140"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КБК: 06500000000000000130</w:t>
      </w:r>
    </w:p>
    <w:p w14:paraId="043D1594"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color w:val="000000"/>
          <w:kern w:val="1"/>
          <w:sz w:val="28"/>
          <w:szCs w:val="28"/>
        </w:rPr>
      </w:pPr>
      <w:r w:rsidRPr="00D10E08">
        <w:rPr>
          <w:rFonts w:ascii="Times New Roman" w:eastAsia="Lucida Sans Unicode" w:hAnsi="Times New Roman" w:cs="Times New Roman"/>
          <w:color w:val="000000"/>
          <w:kern w:val="1"/>
          <w:sz w:val="28"/>
          <w:szCs w:val="28"/>
        </w:rPr>
        <w:t>Доп. БК: 910000</w:t>
      </w:r>
    </w:p>
    <w:p w14:paraId="36717D39" w14:textId="77777777" w:rsidR="00D10E08" w:rsidRPr="00D10E08" w:rsidRDefault="00D10E08" w:rsidP="007C7D47">
      <w:pPr>
        <w:widowControl w:val="0"/>
        <w:tabs>
          <w:tab w:val="left" w:pos="360"/>
        </w:tabs>
        <w:suppressAutoHyphens/>
        <w:spacing w:after="0" w:line="240" w:lineRule="auto"/>
        <w:jc w:val="both"/>
        <w:rPr>
          <w:rFonts w:ascii="Times New Roman" w:eastAsia="Lucida Sans Unicode" w:hAnsi="Times New Roman" w:cs="Times New Roman"/>
          <w:b/>
          <w:i/>
          <w:color w:val="000000"/>
          <w:kern w:val="1"/>
          <w:sz w:val="28"/>
          <w:szCs w:val="28"/>
        </w:rPr>
      </w:pPr>
      <w:r w:rsidRPr="00D10E08">
        <w:rPr>
          <w:rFonts w:ascii="Times New Roman" w:eastAsia="Lucida Sans Unicode" w:hAnsi="Times New Roman" w:cs="Times New Roman"/>
          <w:color w:val="000000"/>
          <w:kern w:val="1"/>
          <w:sz w:val="28"/>
          <w:szCs w:val="28"/>
        </w:rPr>
        <w:t>ОКТМО: 12701000</w:t>
      </w:r>
    </w:p>
    <w:p w14:paraId="2C452E79" w14:textId="657C2D95" w:rsidR="0071252F" w:rsidRDefault="0071252F" w:rsidP="007C7D47">
      <w:pPr>
        <w:keepNext/>
        <w:spacing w:after="0" w:line="240" w:lineRule="auto"/>
        <w:rPr>
          <w:rFonts w:ascii="Times New Roman" w:hAnsi="Times New Roman"/>
          <w:b/>
          <w:bCs/>
          <w:color w:val="FF0000"/>
          <w:sz w:val="28"/>
          <w:szCs w:val="28"/>
        </w:rPr>
      </w:pPr>
    </w:p>
    <w:p w14:paraId="1F20FC07" w14:textId="5EA99EFD" w:rsidR="00EB5466" w:rsidRDefault="0088777F" w:rsidP="007C7D47">
      <w:pPr>
        <w:spacing w:after="0" w:line="240" w:lineRule="auto"/>
        <w:ind w:firstLine="709"/>
        <w:jc w:val="both"/>
        <w:rPr>
          <w:rFonts w:ascii="Times New Roman" w:hAnsi="Times New Roman" w:cs="Times New Roman"/>
          <w:sz w:val="28"/>
          <w:szCs w:val="28"/>
        </w:rPr>
      </w:pPr>
      <w:r w:rsidRPr="0035074C">
        <w:rPr>
          <w:rFonts w:ascii="Times New Roman" w:hAnsi="Times New Roman" w:cs="Times New Roman"/>
          <w:sz w:val="28"/>
          <w:szCs w:val="28"/>
        </w:rPr>
        <w:t xml:space="preserve">Приложения: </w:t>
      </w:r>
    </w:p>
    <w:p w14:paraId="51D5CCCE" w14:textId="24F8C0A3" w:rsidR="006255AA" w:rsidRPr="001631BD" w:rsidRDefault="006255AA" w:rsidP="00A57530">
      <w:pPr>
        <w:pStyle w:val="af0"/>
        <w:numPr>
          <w:ilvl w:val="0"/>
          <w:numId w:val="2"/>
        </w:numPr>
        <w:spacing w:after="0" w:line="240" w:lineRule="auto"/>
        <w:jc w:val="both"/>
        <w:rPr>
          <w:rFonts w:ascii="Times New Roman" w:hAnsi="Times New Roman" w:cs="Times New Roman"/>
          <w:sz w:val="28"/>
          <w:szCs w:val="28"/>
        </w:rPr>
      </w:pPr>
      <w:r w:rsidRPr="001631BD">
        <w:rPr>
          <w:rFonts w:ascii="Times New Roman" w:hAnsi="Times New Roman" w:cs="Times New Roman"/>
          <w:sz w:val="28"/>
          <w:szCs w:val="28"/>
        </w:rPr>
        <w:t xml:space="preserve">Положение </w:t>
      </w:r>
      <w:r w:rsidR="00EE3FD2" w:rsidRPr="001631BD">
        <w:rPr>
          <w:rFonts w:ascii="Times New Roman" w:hAnsi="Times New Roman" w:cs="Times New Roman"/>
          <w:sz w:val="28"/>
          <w:szCs w:val="28"/>
        </w:rPr>
        <w:t xml:space="preserve">о проведении </w:t>
      </w:r>
      <w:ins w:id="69" w:author="user" w:date="2020-07-24T10:11:00Z">
        <w:r w:rsidR="00A57530">
          <w:rPr>
            <w:rFonts w:ascii="Times New Roman" w:hAnsi="Times New Roman" w:cs="Times New Roman"/>
            <w:sz w:val="28"/>
            <w:szCs w:val="28"/>
          </w:rPr>
          <w:t>Межрегионального</w:t>
        </w:r>
        <w:r w:rsidR="00A57530" w:rsidRPr="00A57530">
          <w:rPr>
            <w:rFonts w:ascii="Times New Roman" w:hAnsi="Times New Roman" w:cs="Times New Roman"/>
            <w:sz w:val="28"/>
            <w:szCs w:val="28"/>
          </w:rPr>
          <w:t xml:space="preserve"> конкурс</w:t>
        </w:r>
        <w:r w:rsidR="00A57530">
          <w:rPr>
            <w:rFonts w:ascii="Times New Roman" w:hAnsi="Times New Roman" w:cs="Times New Roman"/>
            <w:sz w:val="28"/>
            <w:szCs w:val="28"/>
          </w:rPr>
          <w:t>а</w:t>
        </w:r>
        <w:r w:rsidR="00A57530" w:rsidRPr="00A57530">
          <w:rPr>
            <w:rFonts w:ascii="Times New Roman" w:hAnsi="Times New Roman" w:cs="Times New Roman"/>
            <w:sz w:val="28"/>
            <w:szCs w:val="28"/>
          </w:rPr>
          <w:t xml:space="preserve"> чтецов «НЕ НАДО РАЯ, ДАЙТЕ РОДИНУ МОЮ» в рамках празднования 125-летия поэта Сергея Есенина </w:t>
        </w:r>
      </w:ins>
      <w:del w:id="70" w:author="user" w:date="2020-07-24T10:11:00Z">
        <w:r w:rsidR="001631BD" w:rsidRPr="001631BD" w:rsidDel="00A57530">
          <w:rPr>
            <w:rFonts w:ascii="Times New Roman" w:hAnsi="Times New Roman" w:cs="Times New Roman"/>
            <w:sz w:val="28"/>
            <w:szCs w:val="28"/>
          </w:rPr>
          <w:delText xml:space="preserve">Межрегионального конкурса хореографических коллективов «Моряна» </w:delText>
        </w:r>
        <w:r w:rsidRPr="001631BD" w:rsidDel="00A57530">
          <w:rPr>
            <w:rFonts w:ascii="Times New Roman" w:hAnsi="Times New Roman" w:cs="Times New Roman"/>
            <w:sz w:val="28"/>
            <w:szCs w:val="28"/>
          </w:rPr>
          <w:delText>(по видеоматериалам).</w:delText>
        </w:r>
      </w:del>
    </w:p>
    <w:p w14:paraId="5533DCC6" w14:textId="4E0FD9EB" w:rsidR="0035074C" w:rsidRPr="006255AA" w:rsidRDefault="006255AA" w:rsidP="007C7D47">
      <w:pPr>
        <w:pStyle w:val="af0"/>
        <w:numPr>
          <w:ilvl w:val="0"/>
          <w:numId w:val="2"/>
        </w:numPr>
        <w:spacing w:after="0" w:line="240" w:lineRule="auto"/>
        <w:jc w:val="both"/>
        <w:rPr>
          <w:rFonts w:ascii="Times New Roman" w:hAnsi="Times New Roman" w:cs="Times New Roman"/>
          <w:b/>
          <w:sz w:val="28"/>
          <w:szCs w:val="28"/>
        </w:rPr>
      </w:pPr>
      <w:r w:rsidRPr="006255AA">
        <w:rPr>
          <w:rFonts w:ascii="Times New Roman" w:hAnsi="Times New Roman" w:cs="Times New Roman"/>
          <w:sz w:val="28"/>
          <w:szCs w:val="28"/>
        </w:rPr>
        <w:t>Образец платежного поручения.</w:t>
      </w:r>
    </w:p>
    <w:sectPr w:rsidR="0035074C" w:rsidRPr="006255AA">
      <w:footerReference w:type="default" r:id="rId8"/>
      <w:pgSz w:w="11906" w:h="16838"/>
      <w:pgMar w:top="113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2FC5B" w14:textId="77777777" w:rsidR="00E47574" w:rsidRDefault="00E47574" w:rsidP="007C7D47">
      <w:pPr>
        <w:spacing w:after="0" w:line="240" w:lineRule="auto"/>
      </w:pPr>
      <w:r>
        <w:separator/>
      </w:r>
    </w:p>
  </w:endnote>
  <w:endnote w:type="continuationSeparator" w:id="0">
    <w:p w14:paraId="47431127" w14:textId="77777777" w:rsidR="00E47574" w:rsidRDefault="00E47574" w:rsidP="007C7D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24947"/>
      <w:docPartObj>
        <w:docPartGallery w:val="Page Numbers (Bottom of Page)"/>
        <w:docPartUnique/>
      </w:docPartObj>
    </w:sdtPr>
    <w:sdtEndPr/>
    <w:sdtContent>
      <w:p w14:paraId="421FFFF5" w14:textId="210AED00" w:rsidR="00CA19EC" w:rsidRDefault="00CA19EC">
        <w:pPr>
          <w:pStyle w:val="ab"/>
          <w:jc w:val="right"/>
        </w:pPr>
        <w:r>
          <w:fldChar w:fldCharType="begin"/>
        </w:r>
        <w:r>
          <w:instrText>PAGE   \* MERGEFORMAT</w:instrText>
        </w:r>
        <w:r>
          <w:fldChar w:fldCharType="separate"/>
        </w:r>
        <w:r w:rsidR="000E22E3">
          <w:rPr>
            <w:noProof/>
          </w:rPr>
          <w:t>8</w:t>
        </w:r>
        <w:r>
          <w:fldChar w:fldCharType="end"/>
        </w:r>
      </w:p>
    </w:sdtContent>
  </w:sdt>
  <w:p w14:paraId="377B4A27" w14:textId="77777777" w:rsidR="007C7D47" w:rsidRDefault="007C7D4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94B352" w14:textId="77777777" w:rsidR="00E47574" w:rsidRDefault="00E47574" w:rsidP="007C7D47">
      <w:pPr>
        <w:spacing w:after="0" w:line="240" w:lineRule="auto"/>
      </w:pPr>
      <w:r>
        <w:separator/>
      </w:r>
    </w:p>
  </w:footnote>
  <w:footnote w:type="continuationSeparator" w:id="0">
    <w:p w14:paraId="14CDC645" w14:textId="77777777" w:rsidR="00E47574" w:rsidRDefault="00E47574" w:rsidP="007C7D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35B0D"/>
    <w:multiLevelType w:val="hybridMultilevel"/>
    <w:tmpl w:val="DA767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EF65AF9"/>
    <w:multiLevelType w:val="hybridMultilevel"/>
    <w:tmpl w:val="8D28C8B8"/>
    <w:lvl w:ilvl="0" w:tplc="D6F8748A">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3F32E6D"/>
    <w:multiLevelType w:val="hybridMultilevel"/>
    <w:tmpl w:val="985806D4"/>
    <w:lvl w:ilvl="0" w:tplc="31A880A4">
      <w:start w:val="1"/>
      <w:numFmt w:val="decimal"/>
      <w:lvlText w:val="%1."/>
      <w:lvlJc w:val="left"/>
      <w:pPr>
        <w:ind w:left="960" w:hanging="600"/>
      </w:pPr>
      <w:rPr>
        <w:rFonts w:hint="default"/>
        <w:b w:val="0"/>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GT">
    <w15:presenceInfo w15:providerId="None" w15:userId="PC-GT"/>
  </w15:person>
  <w15:person w15:author="Пользователь">
    <w15:presenceInfo w15:providerId="None" w15:userId="Пользовател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466"/>
    <w:rsid w:val="00011E33"/>
    <w:rsid w:val="00044928"/>
    <w:rsid w:val="00095C1F"/>
    <w:rsid w:val="000E22E3"/>
    <w:rsid w:val="000F7342"/>
    <w:rsid w:val="001439D7"/>
    <w:rsid w:val="001631BD"/>
    <w:rsid w:val="001722F5"/>
    <w:rsid w:val="00240092"/>
    <w:rsid w:val="0026592D"/>
    <w:rsid w:val="002B07C5"/>
    <w:rsid w:val="002D63AF"/>
    <w:rsid w:val="0035074C"/>
    <w:rsid w:val="003D22A2"/>
    <w:rsid w:val="00436C6D"/>
    <w:rsid w:val="004645D9"/>
    <w:rsid w:val="00487B1D"/>
    <w:rsid w:val="00513F3C"/>
    <w:rsid w:val="005E15BF"/>
    <w:rsid w:val="005E4F60"/>
    <w:rsid w:val="006255AA"/>
    <w:rsid w:val="00703F7A"/>
    <w:rsid w:val="007071BF"/>
    <w:rsid w:val="0071252F"/>
    <w:rsid w:val="00735D26"/>
    <w:rsid w:val="007C7D47"/>
    <w:rsid w:val="00801D32"/>
    <w:rsid w:val="00813F27"/>
    <w:rsid w:val="0088777F"/>
    <w:rsid w:val="008C727D"/>
    <w:rsid w:val="008C7D75"/>
    <w:rsid w:val="009957BC"/>
    <w:rsid w:val="00995D29"/>
    <w:rsid w:val="009C308E"/>
    <w:rsid w:val="00A57530"/>
    <w:rsid w:val="00A62A11"/>
    <w:rsid w:val="00A83421"/>
    <w:rsid w:val="00AC72D3"/>
    <w:rsid w:val="00B05420"/>
    <w:rsid w:val="00B55E60"/>
    <w:rsid w:val="00BD2087"/>
    <w:rsid w:val="00CA12BF"/>
    <w:rsid w:val="00CA19EC"/>
    <w:rsid w:val="00D05C56"/>
    <w:rsid w:val="00D10E08"/>
    <w:rsid w:val="00D25B84"/>
    <w:rsid w:val="00D3194A"/>
    <w:rsid w:val="00D41D69"/>
    <w:rsid w:val="00D4746A"/>
    <w:rsid w:val="00D512D9"/>
    <w:rsid w:val="00DA26DA"/>
    <w:rsid w:val="00DE7DC2"/>
    <w:rsid w:val="00E01065"/>
    <w:rsid w:val="00E12D08"/>
    <w:rsid w:val="00E17151"/>
    <w:rsid w:val="00E47574"/>
    <w:rsid w:val="00EA15EF"/>
    <w:rsid w:val="00EB5466"/>
    <w:rsid w:val="00EE3FD2"/>
    <w:rsid w:val="00F23570"/>
    <w:rsid w:val="00F93F34"/>
    <w:rsid w:val="00FA47A8"/>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8F40D"/>
  <w15:docId w15:val="{123AD2A9-1E1A-4902-81FB-207135D54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uiPriority w:val="99"/>
    <w:qFormat/>
    <w:rsid w:val="00605359"/>
  </w:style>
  <w:style w:type="character" w:customStyle="1" w:styleId="a4">
    <w:name w:val="Нижний колонтитул Знак"/>
    <w:basedOn w:val="a0"/>
    <w:uiPriority w:val="99"/>
    <w:qFormat/>
    <w:rsid w:val="00605359"/>
  </w:style>
  <w:style w:type="paragraph" w:styleId="a5">
    <w:name w:val="Title"/>
    <w:basedOn w:val="a"/>
    <w:next w:val="a6"/>
    <w:qFormat/>
    <w:pPr>
      <w:keepNext/>
      <w:spacing w:before="240" w:after="120"/>
    </w:pPr>
    <w:rPr>
      <w:rFonts w:ascii="Arial" w:eastAsia="Microsoft YaHei" w:hAnsi="Arial" w:cs="Arial"/>
      <w:sz w:val="28"/>
      <w:szCs w:val="28"/>
    </w:rPr>
  </w:style>
  <w:style w:type="paragraph" w:styleId="a6">
    <w:name w:val="Body Text"/>
    <w:basedOn w:val="a"/>
    <w:pPr>
      <w:spacing w:after="140" w:line="276" w:lineRule="auto"/>
    </w:pPr>
  </w:style>
  <w:style w:type="paragraph" w:styleId="a7">
    <w:name w:val="List"/>
    <w:basedOn w:val="a6"/>
    <w:rPr>
      <w:rFonts w:cs="Arial"/>
    </w:rPr>
  </w:style>
  <w:style w:type="paragraph" w:styleId="a8">
    <w:name w:val="caption"/>
    <w:basedOn w:val="a"/>
    <w:qFormat/>
    <w:pPr>
      <w:suppressLineNumbers/>
      <w:spacing w:before="120" w:after="120"/>
    </w:pPr>
    <w:rPr>
      <w:rFonts w:cs="Arial"/>
      <w:i/>
      <w:iCs/>
      <w:sz w:val="24"/>
      <w:szCs w:val="24"/>
    </w:rPr>
  </w:style>
  <w:style w:type="paragraph" w:styleId="a9">
    <w:name w:val="index heading"/>
    <w:basedOn w:val="a"/>
    <w:qFormat/>
    <w:pPr>
      <w:suppressLineNumbers/>
    </w:pPr>
    <w:rPr>
      <w:rFonts w:cs="Arial"/>
    </w:rPr>
  </w:style>
  <w:style w:type="paragraph" w:styleId="aa">
    <w:name w:val="header"/>
    <w:basedOn w:val="a"/>
    <w:uiPriority w:val="99"/>
    <w:unhideWhenUsed/>
    <w:rsid w:val="00605359"/>
    <w:pPr>
      <w:tabs>
        <w:tab w:val="center" w:pos="4677"/>
        <w:tab w:val="right" w:pos="9355"/>
      </w:tabs>
      <w:spacing w:after="0" w:line="240" w:lineRule="auto"/>
    </w:pPr>
  </w:style>
  <w:style w:type="paragraph" w:styleId="ab">
    <w:name w:val="footer"/>
    <w:basedOn w:val="a"/>
    <w:uiPriority w:val="99"/>
    <w:unhideWhenUsed/>
    <w:rsid w:val="00605359"/>
    <w:pPr>
      <w:tabs>
        <w:tab w:val="center" w:pos="4677"/>
        <w:tab w:val="right" w:pos="9355"/>
      </w:tabs>
      <w:spacing w:after="0" w:line="240" w:lineRule="auto"/>
    </w:pPr>
  </w:style>
  <w:style w:type="paragraph" w:customStyle="1" w:styleId="bodytext21">
    <w:name w:val="bodytext21"/>
    <w:basedOn w:val="a"/>
    <w:qFormat/>
    <w:rsid w:val="00F00764"/>
    <w:pPr>
      <w:spacing w:beforeAutospacing="1" w:afterAutospacing="1" w:line="240" w:lineRule="auto"/>
    </w:pPr>
    <w:rPr>
      <w:rFonts w:ascii="Arial Unicode MS" w:eastAsia="Arial Unicode MS" w:hAnsi="Arial Unicode MS" w:cs="Arial Unicode MS"/>
      <w:sz w:val="24"/>
      <w:szCs w:val="24"/>
      <w:lang w:eastAsia="ru-RU"/>
    </w:rPr>
  </w:style>
  <w:style w:type="character" w:styleId="ac">
    <w:name w:val="Hyperlink"/>
    <w:basedOn w:val="a0"/>
    <w:uiPriority w:val="99"/>
    <w:unhideWhenUsed/>
    <w:rsid w:val="005E15BF"/>
    <w:rPr>
      <w:color w:val="0563C1" w:themeColor="hyperlink"/>
      <w:u w:val="single"/>
    </w:rPr>
  </w:style>
  <w:style w:type="character" w:customStyle="1" w:styleId="UnresolvedMention">
    <w:name w:val="Unresolved Mention"/>
    <w:basedOn w:val="a0"/>
    <w:uiPriority w:val="99"/>
    <w:semiHidden/>
    <w:unhideWhenUsed/>
    <w:rsid w:val="005E15BF"/>
    <w:rPr>
      <w:color w:val="605E5C"/>
      <w:shd w:val="clear" w:color="auto" w:fill="E1DFDD"/>
    </w:rPr>
  </w:style>
  <w:style w:type="paragraph" w:styleId="ad">
    <w:name w:val="Body Text Indent"/>
    <w:basedOn w:val="a"/>
    <w:link w:val="ae"/>
    <w:uiPriority w:val="99"/>
    <w:unhideWhenUsed/>
    <w:rsid w:val="00FA47A8"/>
    <w:pPr>
      <w:spacing w:after="120" w:line="276" w:lineRule="auto"/>
      <w:ind w:left="283"/>
    </w:pPr>
    <w:rPr>
      <w:rFonts w:eastAsiaTheme="minorEastAsia"/>
      <w:lang w:eastAsia="ru-RU"/>
    </w:rPr>
  </w:style>
  <w:style w:type="character" w:customStyle="1" w:styleId="ae">
    <w:name w:val="Основной текст с отступом Знак"/>
    <w:basedOn w:val="a0"/>
    <w:link w:val="ad"/>
    <w:uiPriority w:val="99"/>
    <w:rsid w:val="00FA47A8"/>
    <w:rPr>
      <w:rFonts w:eastAsiaTheme="minorEastAsia"/>
      <w:lang w:eastAsia="ru-RU"/>
    </w:rPr>
  </w:style>
  <w:style w:type="paragraph" w:styleId="af">
    <w:name w:val="No Spacing"/>
    <w:uiPriority w:val="1"/>
    <w:qFormat/>
    <w:rsid w:val="0035074C"/>
    <w:rPr>
      <w:rFonts w:eastAsiaTheme="minorEastAsia"/>
      <w:lang w:eastAsia="ru-RU"/>
    </w:rPr>
  </w:style>
  <w:style w:type="paragraph" w:styleId="af0">
    <w:name w:val="List Paragraph"/>
    <w:basedOn w:val="a"/>
    <w:uiPriority w:val="34"/>
    <w:qFormat/>
    <w:rsid w:val="006255AA"/>
    <w:pPr>
      <w:ind w:left="720"/>
      <w:contextualSpacing/>
    </w:pPr>
  </w:style>
  <w:style w:type="character" w:customStyle="1" w:styleId="fontstyle01">
    <w:name w:val="fontstyle01"/>
    <w:basedOn w:val="a0"/>
    <w:rsid w:val="00D4746A"/>
    <w:rPr>
      <w:rFonts w:ascii="Times New Roman" w:hAnsi="Times New Roman" w:cs="Times New Roman" w:hint="default"/>
      <w:b w:val="0"/>
      <w:bCs w:val="0"/>
      <w:i w:val="0"/>
      <w:iCs w:val="0"/>
      <w:color w:val="000000"/>
      <w:sz w:val="28"/>
      <w:szCs w:val="28"/>
    </w:rPr>
  </w:style>
  <w:style w:type="paragraph" w:styleId="af1">
    <w:name w:val="Balloon Text"/>
    <w:basedOn w:val="a"/>
    <w:link w:val="af2"/>
    <w:uiPriority w:val="99"/>
    <w:semiHidden/>
    <w:unhideWhenUsed/>
    <w:rsid w:val="007C7D47"/>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7C7D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51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F4ABD-6972-4F7C-A4CC-DFC8F9763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2968</Words>
  <Characters>16920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Сапельников</dc:creator>
  <cp:lastModifiedBy>PC-GT</cp:lastModifiedBy>
  <cp:revision>3</cp:revision>
  <cp:lastPrinted>2020-07-20T12:54:00Z</cp:lastPrinted>
  <dcterms:created xsi:type="dcterms:W3CDTF">2020-07-24T06:11:00Z</dcterms:created>
  <dcterms:modified xsi:type="dcterms:W3CDTF">2020-07-24T06:37:00Z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